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313" w:rsidRDefault="005A5F77" w:rsidP="00236313">
      <w:pPr>
        <w:pStyle w:val="EditableSpecs"/>
        <w:jc w:val="center"/>
        <w:rPr>
          <w:rFonts w:ascii="Arial" w:hAnsi="Arial" w:cs="Arial"/>
          <w:b/>
          <w:bCs/>
          <w:sz w:val="20"/>
          <w:szCs w:val="20"/>
        </w:rPr>
      </w:pPr>
      <w:r w:rsidRPr="00D402EA">
        <w:rPr>
          <w:rFonts w:ascii="Arial" w:hAnsi="Arial" w:cs="Arial"/>
          <w:b/>
          <w:bCs/>
          <w:sz w:val="20"/>
          <w:szCs w:val="20"/>
        </w:rPr>
        <w:t xml:space="preserve">Section 102229 – </w:t>
      </w:r>
      <w:r w:rsidR="00236313">
        <w:rPr>
          <w:rFonts w:ascii="Arial" w:hAnsi="Arial" w:cs="Arial"/>
          <w:b/>
          <w:bCs/>
          <w:sz w:val="20"/>
          <w:szCs w:val="20"/>
        </w:rPr>
        <w:t>GF Series</w:t>
      </w:r>
    </w:p>
    <w:p w:rsidR="00700E3A" w:rsidRPr="00D402EA" w:rsidRDefault="005A5F77" w:rsidP="00236313">
      <w:pPr>
        <w:pStyle w:val="EditableSpecs"/>
        <w:jc w:val="center"/>
        <w:rPr>
          <w:rFonts w:ascii="Arial" w:hAnsi="Arial" w:cs="Arial"/>
          <w:b/>
          <w:bCs/>
          <w:sz w:val="20"/>
          <w:szCs w:val="20"/>
        </w:rPr>
      </w:pPr>
      <w:r w:rsidRPr="00D402EA">
        <w:rPr>
          <w:rFonts w:ascii="Arial" w:hAnsi="Arial" w:cs="Arial"/>
          <w:b/>
          <w:bCs/>
          <w:sz w:val="20"/>
          <w:szCs w:val="20"/>
        </w:rPr>
        <w:t xml:space="preserve">GF2 </w:t>
      </w:r>
      <w:r w:rsidR="002818B5" w:rsidRPr="00D402EA">
        <w:rPr>
          <w:rFonts w:ascii="Arial" w:hAnsi="Arial" w:cs="Arial"/>
          <w:b/>
          <w:bCs/>
          <w:sz w:val="20"/>
          <w:szCs w:val="20"/>
        </w:rPr>
        <w:t xml:space="preserve">Pair Panel </w:t>
      </w:r>
      <w:r w:rsidRPr="00D402EA">
        <w:rPr>
          <w:rFonts w:ascii="Arial" w:hAnsi="Arial" w:cs="Arial"/>
          <w:b/>
          <w:bCs/>
          <w:sz w:val="20"/>
          <w:szCs w:val="20"/>
        </w:rPr>
        <w:t>Low Profile Framed Acoustical Glasswall</w:t>
      </w:r>
    </w:p>
    <w:p w:rsidR="00700E3A" w:rsidRPr="00D402EA" w:rsidRDefault="00700E3A" w:rsidP="00236313">
      <w:pPr>
        <w:pStyle w:val="EditableSpecs"/>
        <w:jc w:val="both"/>
        <w:rPr>
          <w:rFonts w:ascii="Arial" w:hAnsi="Arial" w:cs="Arial"/>
          <w:b/>
          <w:bCs/>
          <w:sz w:val="20"/>
          <w:szCs w:val="20"/>
        </w:rPr>
      </w:pPr>
    </w:p>
    <w:p w:rsidR="005A5F77" w:rsidRPr="00D402EA" w:rsidRDefault="005A5F77" w:rsidP="00236313">
      <w:pPr>
        <w:pStyle w:val="EditableSpecs"/>
        <w:jc w:val="both"/>
        <w:rPr>
          <w:rFonts w:ascii="Arial" w:hAnsi="Arial" w:cs="Arial"/>
          <w:b/>
          <w:bCs/>
          <w:sz w:val="20"/>
          <w:szCs w:val="20"/>
          <w:u w:val="single"/>
        </w:rPr>
      </w:pPr>
      <w:r w:rsidRPr="00D402EA">
        <w:rPr>
          <w:rFonts w:ascii="Arial" w:hAnsi="Arial" w:cs="Arial"/>
          <w:b/>
          <w:bCs/>
          <w:sz w:val="20"/>
          <w:szCs w:val="20"/>
          <w:u w:val="single"/>
        </w:rPr>
        <w:t>PART 1 - GENERAL</w:t>
      </w:r>
    </w:p>
    <w:p w:rsidR="005A5F77" w:rsidRPr="00D402EA" w:rsidRDefault="005A5F77" w:rsidP="00236313">
      <w:pPr>
        <w:pStyle w:val="EditableSpecs"/>
        <w:jc w:val="both"/>
        <w:rPr>
          <w:rFonts w:ascii="Arial" w:hAnsi="Arial" w:cs="Arial"/>
          <w:sz w:val="20"/>
          <w:szCs w:val="20"/>
        </w:rPr>
      </w:pPr>
      <w:r w:rsidRPr="00D402EA">
        <w:rPr>
          <w:rFonts w:ascii="Arial" w:hAnsi="Arial" w:cs="Arial"/>
          <w:sz w:val="20"/>
          <w:szCs w:val="20"/>
        </w:rPr>
        <w:t>1.01 DESCRIPTION</w:t>
      </w:r>
    </w:p>
    <w:p w:rsidR="005A5F77" w:rsidRPr="00D402EA" w:rsidRDefault="005A5F77" w:rsidP="00236313">
      <w:pPr>
        <w:pStyle w:val="EditableSpecs"/>
        <w:jc w:val="both"/>
        <w:rPr>
          <w:rFonts w:ascii="Arial" w:hAnsi="Arial" w:cs="Arial"/>
          <w:sz w:val="20"/>
          <w:szCs w:val="20"/>
        </w:rPr>
      </w:pPr>
      <w:r w:rsidRPr="00D402EA">
        <w:rPr>
          <w:rFonts w:ascii="Arial" w:hAnsi="Arial" w:cs="Arial"/>
          <w:sz w:val="20"/>
          <w:szCs w:val="20"/>
        </w:rPr>
        <w:tab/>
        <w:t>A.</w:t>
      </w:r>
      <w:r w:rsidRPr="00D402EA">
        <w:rPr>
          <w:rFonts w:ascii="Arial" w:hAnsi="Arial" w:cs="Arial"/>
          <w:sz w:val="20"/>
          <w:szCs w:val="20"/>
        </w:rPr>
        <w:tab/>
        <w:t>General</w:t>
      </w:r>
    </w:p>
    <w:p w:rsidR="005A5F77" w:rsidRPr="00D402EA" w:rsidRDefault="005A5F77" w:rsidP="00236313">
      <w:pPr>
        <w:pStyle w:val="EditableSpecs"/>
        <w:ind w:left="1296" w:hanging="1296"/>
        <w:jc w:val="both"/>
        <w:rPr>
          <w:rFonts w:ascii="Arial" w:hAnsi="Arial" w:cs="Arial"/>
          <w:sz w:val="20"/>
          <w:szCs w:val="20"/>
        </w:rPr>
      </w:pPr>
      <w:r w:rsidRPr="00D402EA">
        <w:rPr>
          <w:rFonts w:ascii="Arial" w:hAnsi="Arial" w:cs="Arial"/>
          <w:sz w:val="20"/>
          <w:szCs w:val="20"/>
        </w:rPr>
        <w:tab/>
      </w:r>
      <w:r w:rsidRPr="00D402EA">
        <w:rPr>
          <w:rFonts w:ascii="Arial" w:hAnsi="Arial" w:cs="Arial"/>
          <w:sz w:val="20"/>
          <w:szCs w:val="20"/>
        </w:rPr>
        <w:tab/>
        <w:t>1.</w:t>
      </w:r>
      <w:r w:rsidRPr="00D402EA">
        <w:rPr>
          <w:rFonts w:ascii="Arial" w:hAnsi="Arial" w:cs="Arial"/>
          <w:sz w:val="20"/>
          <w:szCs w:val="20"/>
        </w:rPr>
        <w:tab/>
        <w:t>Furnish and install operable glass partitions and suspension system.  Provide all labor, materials, tools, equipment, and services for glass operable walls in accordance with provisions of contract documents.</w:t>
      </w:r>
    </w:p>
    <w:p w:rsidR="005A5F77" w:rsidRPr="00D402EA" w:rsidRDefault="005A5F77" w:rsidP="00236313">
      <w:pPr>
        <w:pStyle w:val="EditableSpecs"/>
        <w:jc w:val="both"/>
        <w:rPr>
          <w:rFonts w:ascii="Arial" w:hAnsi="Arial" w:cs="Arial"/>
          <w:sz w:val="20"/>
          <w:szCs w:val="20"/>
        </w:rPr>
      </w:pPr>
      <w:r w:rsidRPr="00D402EA">
        <w:rPr>
          <w:rFonts w:ascii="Arial" w:hAnsi="Arial" w:cs="Arial"/>
          <w:sz w:val="20"/>
          <w:szCs w:val="20"/>
        </w:rPr>
        <w:t>1.02 RELATED WORK BY OTHERS</w:t>
      </w:r>
    </w:p>
    <w:p w:rsidR="005A5F77" w:rsidRPr="00D402EA" w:rsidRDefault="005A5F77" w:rsidP="00236313">
      <w:pPr>
        <w:pStyle w:val="EditableSpecs"/>
        <w:jc w:val="both"/>
        <w:rPr>
          <w:rFonts w:ascii="Arial" w:hAnsi="Arial" w:cs="Arial"/>
          <w:sz w:val="20"/>
          <w:szCs w:val="20"/>
        </w:rPr>
      </w:pPr>
      <w:r w:rsidRPr="00D402EA">
        <w:rPr>
          <w:rFonts w:ascii="Arial" w:hAnsi="Arial" w:cs="Arial"/>
          <w:sz w:val="20"/>
          <w:szCs w:val="20"/>
        </w:rPr>
        <w:tab/>
        <w:t>A.</w:t>
      </w:r>
      <w:r w:rsidRPr="00D402EA">
        <w:rPr>
          <w:rFonts w:ascii="Arial" w:hAnsi="Arial" w:cs="Arial"/>
          <w:sz w:val="20"/>
          <w:szCs w:val="20"/>
        </w:rPr>
        <w:tab/>
        <w:t>Preparation of opening will be by General Contractor.  Any deviation of site conditions contrary to approved shop drawings must be called to the attention of the architect.</w:t>
      </w:r>
    </w:p>
    <w:p w:rsidR="005A5F77" w:rsidRPr="00D402EA" w:rsidRDefault="005A5F77" w:rsidP="00236313">
      <w:pPr>
        <w:pStyle w:val="EditableSpecs"/>
        <w:jc w:val="both"/>
        <w:rPr>
          <w:rFonts w:ascii="Arial" w:hAnsi="Arial" w:cs="Arial"/>
          <w:sz w:val="20"/>
          <w:szCs w:val="20"/>
        </w:rPr>
      </w:pPr>
      <w:r w:rsidRPr="00D402EA">
        <w:rPr>
          <w:rFonts w:ascii="Arial" w:hAnsi="Arial" w:cs="Arial"/>
          <w:sz w:val="20"/>
          <w:szCs w:val="20"/>
        </w:rPr>
        <w:tab/>
        <w:t>B.</w:t>
      </w:r>
      <w:r w:rsidRPr="00D402EA">
        <w:rPr>
          <w:rFonts w:ascii="Arial" w:hAnsi="Arial" w:cs="Arial"/>
          <w:sz w:val="20"/>
          <w:szCs w:val="20"/>
        </w:rPr>
        <w:tab/>
        <w:t>All header, blocking, support structures, jambs, and track enclosures, as required in 1.04 Quality Assurance.</w:t>
      </w:r>
    </w:p>
    <w:p w:rsidR="005A5F77" w:rsidRPr="00D402EA" w:rsidRDefault="005A5F77" w:rsidP="00236313">
      <w:pPr>
        <w:pStyle w:val="EditableSpecs"/>
        <w:jc w:val="both"/>
        <w:rPr>
          <w:rFonts w:ascii="Arial" w:hAnsi="Arial" w:cs="Arial"/>
          <w:sz w:val="20"/>
          <w:szCs w:val="20"/>
        </w:rPr>
      </w:pPr>
      <w:r w:rsidRPr="00D402EA">
        <w:rPr>
          <w:rFonts w:ascii="Arial" w:hAnsi="Arial" w:cs="Arial"/>
          <w:sz w:val="20"/>
          <w:szCs w:val="20"/>
        </w:rPr>
        <w:tab/>
        <w:t>C.</w:t>
      </w:r>
      <w:r w:rsidRPr="00D402EA">
        <w:rPr>
          <w:rFonts w:ascii="Arial" w:hAnsi="Arial" w:cs="Arial"/>
          <w:sz w:val="20"/>
          <w:szCs w:val="20"/>
        </w:rPr>
        <w:tab/>
        <w:t>Pre-punching of support structure in accordance with approved shop drawings.</w:t>
      </w:r>
    </w:p>
    <w:p w:rsidR="005A5F77" w:rsidRPr="00D402EA" w:rsidRDefault="005A5F77" w:rsidP="00236313">
      <w:pPr>
        <w:pStyle w:val="EditableSpecs"/>
        <w:jc w:val="both"/>
        <w:rPr>
          <w:rFonts w:ascii="Arial" w:hAnsi="Arial" w:cs="Arial"/>
          <w:sz w:val="20"/>
          <w:szCs w:val="20"/>
        </w:rPr>
      </w:pPr>
      <w:r w:rsidRPr="00D402EA">
        <w:rPr>
          <w:rFonts w:ascii="Arial" w:hAnsi="Arial" w:cs="Arial"/>
          <w:sz w:val="20"/>
          <w:szCs w:val="20"/>
        </w:rPr>
        <w:tab/>
        <w:t>D.</w:t>
      </w:r>
      <w:r w:rsidRPr="00D402EA">
        <w:rPr>
          <w:rFonts w:ascii="Arial" w:hAnsi="Arial" w:cs="Arial"/>
          <w:sz w:val="20"/>
          <w:szCs w:val="20"/>
        </w:rPr>
        <w:tab/>
        <w:t>Paint or otherwise finishing all trim and other materials adjoining head and jamb of the partitions.</w:t>
      </w:r>
    </w:p>
    <w:p w:rsidR="005A5F77" w:rsidRPr="00D402EA" w:rsidRDefault="005A5F77" w:rsidP="00236313">
      <w:pPr>
        <w:pStyle w:val="EditableSpecs"/>
        <w:jc w:val="both"/>
        <w:rPr>
          <w:rFonts w:ascii="Arial" w:hAnsi="Arial" w:cs="Arial"/>
          <w:sz w:val="20"/>
          <w:szCs w:val="20"/>
        </w:rPr>
      </w:pPr>
      <w:r w:rsidRPr="00D402EA">
        <w:rPr>
          <w:rFonts w:ascii="Arial" w:hAnsi="Arial" w:cs="Arial"/>
          <w:sz w:val="20"/>
          <w:szCs w:val="20"/>
        </w:rPr>
        <w:tab/>
        <w:t xml:space="preserve">E. </w:t>
      </w:r>
      <w:r w:rsidRPr="00D402EA">
        <w:rPr>
          <w:rFonts w:ascii="Arial" w:hAnsi="Arial" w:cs="Arial"/>
          <w:sz w:val="20"/>
          <w:szCs w:val="20"/>
        </w:rPr>
        <w:tab/>
        <w:t xml:space="preserve">Film or finish for the glass.  </w:t>
      </w:r>
    </w:p>
    <w:p w:rsidR="005A5F77" w:rsidRPr="00D402EA" w:rsidRDefault="005A5F77" w:rsidP="00236313">
      <w:pPr>
        <w:pStyle w:val="EditableSpecs"/>
        <w:jc w:val="both"/>
        <w:rPr>
          <w:rFonts w:ascii="Arial" w:hAnsi="Arial" w:cs="Arial"/>
          <w:sz w:val="20"/>
          <w:szCs w:val="20"/>
        </w:rPr>
      </w:pPr>
      <w:r w:rsidRPr="00D402EA">
        <w:rPr>
          <w:rFonts w:ascii="Arial" w:hAnsi="Arial" w:cs="Arial"/>
          <w:sz w:val="20"/>
          <w:szCs w:val="20"/>
        </w:rPr>
        <w:t>1.03 SUBMITTALS</w:t>
      </w:r>
    </w:p>
    <w:p w:rsidR="005A5F77" w:rsidRPr="00D402EA" w:rsidRDefault="005A5F77" w:rsidP="00236313">
      <w:pPr>
        <w:pStyle w:val="EditableSpecs"/>
        <w:jc w:val="both"/>
        <w:rPr>
          <w:rFonts w:ascii="Arial" w:hAnsi="Arial" w:cs="Arial"/>
          <w:sz w:val="20"/>
          <w:szCs w:val="20"/>
        </w:rPr>
      </w:pPr>
      <w:r w:rsidRPr="00D402EA">
        <w:rPr>
          <w:rFonts w:ascii="Arial" w:hAnsi="Arial" w:cs="Arial"/>
          <w:sz w:val="20"/>
          <w:szCs w:val="20"/>
        </w:rPr>
        <w:tab/>
        <w:t>A.</w:t>
      </w:r>
      <w:r w:rsidRPr="00D402EA">
        <w:rPr>
          <w:rFonts w:ascii="Arial" w:hAnsi="Arial" w:cs="Arial"/>
          <w:sz w:val="20"/>
          <w:szCs w:val="20"/>
        </w:rPr>
        <w:tab/>
        <w:t>Complete shop drawings are to be provided prior to fabrication indicating construction and installation details.  Shop drawings must be submitted within 30 days after receipt of signed contract.</w:t>
      </w:r>
    </w:p>
    <w:p w:rsidR="00D6410C" w:rsidRPr="00D402EA" w:rsidRDefault="00D6410C" w:rsidP="00236313">
      <w:pPr>
        <w:pStyle w:val="EditableSpecs"/>
        <w:jc w:val="both"/>
        <w:rPr>
          <w:rFonts w:ascii="Arial" w:hAnsi="Arial" w:cs="Arial"/>
          <w:sz w:val="20"/>
          <w:szCs w:val="20"/>
        </w:rPr>
      </w:pPr>
      <w:r w:rsidRPr="00D402EA">
        <w:rPr>
          <w:rFonts w:ascii="Arial" w:hAnsi="Arial" w:cs="Arial"/>
          <w:sz w:val="20"/>
          <w:szCs w:val="20"/>
        </w:rPr>
        <w:tab/>
        <w:t>B.</w:t>
      </w:r>
      <w:r w:rsidRPr="00D402EA">
        <w:rPr>
          <w:rFonts w:ascii="Arial" w:hAnsi="Arial" w:cs="Arial"/>
          <w:sz w:val="20"/>
          <w:szCs w:val="20"/>
        </w:rPr>
        <w:tab/>
        <w:t>Sound test of the system (not just the glass) must be included with shop drawings or will be rejected.</w:t>
      </w:r>
    </w:p>
    <w:p w:rsidR="005A5F77" w:rsidRPr="00D402EA" w:rsidRDefault="005A5F77" w:rsidP="00236313">
      <w:pPr>
        <w:pStyle w:val="EditableSpecs"/>
        <w:jc w:val="both"/>
        <w:rPr>
          <w:rFonts w:ascii="Arial" w:hAnsi="Arial" w:cs="Arial"/>
          <w:sz w:val="20"/>
          <w:szCs w:val="20"/>
        </w:rPr>
      </w:pPr>
      <w:r w:rsidRPr="00D402EA">
        <w:rPr>
          <w:rFonts w:ascii="Arial" w:hAnsi="Arial" w:cs="Arial"/>
          <w:sz w:val="20"/>
          <w:szCs w:val="20"/>
        </w:rPr>
        <w:t>1.04 QUALITY ASSURANCE</w:t>
      </w:r>
    </w:p>
    <w:p w:rsidR="005A5F77" w:rsidRPr="00D402EA" w:rsidRDefault="005A5F77" w:rsidP="00236313">
      <w:pPr>
        <w:pStyle w:val="EditableSpecs"/>
        <w:jc w:val="both"/>
        <w:rPr>
          <w:rFonts w:ascii="Arial" w:hAnsi="Arial" w:cs="Arial"/>
          <w:sz w:val="20"/>
          <w:szCs w:val="20"/>
        </w:rPr>
      </w:pPr>
      <w:r w:rsidRPr="00D402EA">
        <w:rPr>
          <w:rFonts w:ascii="Arial" w:hAnsi="Arial" w:cs="Arial"/>
          <w:sz w:val="20"/>
          <w:szCs w:val="20"/>
        </w:rPr>
        <w:tab/>
        <w:t>A.</w:t>
      </w:r>
      <w:r w:rsidRPr="00D402EA">
        <w:rPr>
          <w:rFonts w:ascii="Arial" w:hAnsi="Arial" w:cs="Arial"/>
          <w:sz w:val="20"/>
          <w:szCs w:val="20"/>
        </w:rPr>
        <w:tab/>
        <w:t>Preparation of the opening shall conform to the criteria set forth per ASTM E557 Standard Practice for Architectural Application and Installation of Operable Partitions.</w:t>
      </w:r>
    </w:p>
    <w:p w:rsidR="005A5F77" w:rsidRPr="00D402EA" w:rsidRDefault="005A5F77" w:rsidP="00236313">
      <w:pPr>
        <w:pStyle w:val="EditableSpecs"/>
        <w:jc w:val="both"/>
        <w:rPr>
          <w:rFonts w:ascii="Arial" w:hAnsi="Arial" w:cs="Arial"/>
          <w:sz w:val="20"/>
          <w:szCs w:val="20"/>
        </w:rPr>
      </w:pPr>
      <w:r w:rsidRPr="00D402EA">
        <w:rPr>
          <w:rFonts w:ascii="Arial" w:hAnsi="Arial" w:cs="Arial"/>
          <w:sz w:val="20"/>
          <w:szCs w:val="20"/>
        </w:rPr>
        <w:tab/>
        <w:t>B.</w:t>
      </w:r>
      <w:r w:rsidRPr="00D402EA">
        <w:rPr>
          <w:rFonts w:ascii="Arial" w:hAnsi="Arial" w:cs="Arial"/>
          <w:sz w:val="20"/>
          <w:szCs w:val="20"/>
        </w:rPr>
        <w:tab/>
      </w:r>
      <w:bookmarkStart w:id="0" w:name="_Hlk494974467"/>
      <w:r w:rsidRPr="00D402EA">
        <w:rPr>
          <w:rFonts w:ascii="Arial" w:hAnsi="Arial" w:cs="Arial"/>
          <w:sz w:val="20"/>
          <w:szCs w:val="20"/>
        </w:rPr>
        <w:t>Glass shall be clear tempered per ASTM C1048-97B</w:t>
      </w:r>
      <w:bookmarkEnd w:id="0"/>
    </w:p>
    <w:p w:rsidR="005A5F77" w:rsidRPr="00D402EA" w:rsidRDefault="005A5F77" w:rsidP="00236313">
      <w:pPr>
        <w:pStyle w:val="EditableSpecs"/>
        <w:jc w:val="both"/>
        <w:rPr>
          <w:rFonts w:ascii="Arial" w:hAnsi="Arial" w:cs="Arial"/>
          <w:sz w:val="20"/>
          <w:szCs w:val="20"/>
        </w:rPr>
      </w:pPr>
      <w:r w:rsidRPr="00D402EA">
        <w:rPr>
          <w:rFonts w:ascii="Arial" w:hAnsi="Arial" w:cs="Arial"/>
          <w:sz w:val="20"/>
          <w:szCs w:val="20"/>
        </w:rPr>
        <w:t>1.05 PRODUCT DELIVERY, STORAGE, AND HANDLING</w:t>
      </w:r>
    </w:p>
    <w:p w:rsidR="005A5F77" w:rsidRPr="00D402EA" w:rsidRDefault="005A5F77" w:rsidP="00236313">
      <w:pPr>
        <w:pStyle w:val="EditableSpecs"/>
        <w:jc w:val="both"/>
        <w:rPr>
          <w:rFonts w:ascii="Arial" w:hAnsi="Arial" w:cs="Arial"/>
          <w:sz w:val="20"/>
          <w:szCs w:val="20"/>
        </w:rPr>
      </w:pPr>
      <w:r w:rsidRPr="00D402EA">
        <w:rPr>
          <w:rFonts w:ascii="Arial" w:hAnsi="Arial" w:cs="Arial"/>
          <w:sz w:val="20"/>
          <w:szCs w:val="20"/>
        </w:rPr>
        <w:tab/>
        <w:t>A.</w:t>
      </w:r>
      <w:r w:rsidRPr="00D402EA">
        <w:rPr>
          <w:rFonts w:ascii="Arial" w:hAnsi="Arial" w:cs="Arial"/>
          <w:sz w:val="20"/>
          <w:szCs w:val="20"/>
        </w:rPr>
        <w:tab/>
        <w:t>Proper storage of partitions before installation and continued protection during and after installation will be the responsibility of the General Contractor.</w:t>
      </w:r>
    </w:p>
    <w:p w:rsidR="005A5F77" w:rsidRPr="00D402EA" w:rsidRDefault="005A5F77" w:rsidP="00236313">
      <w:pPr>
        <w:pStyle w:val="EditableSpecs"/>
        <w:ind w:left="432" w:hanging="432"/>
        <w:jc w:val="both"/>
        <w:rPr>
          <w:rFonts w:ascii="Arial" w:hAnsi="Arial" w:cs="Arial"/>
          <w:sz w:val="20"/>
          <w:szCs w:val="20"/>
        </w:rPr>
      </w:pPr>
      <w:r w:rsidRPr="00D402EA">
        <w:rPr>
          <w:rFonts w:ascii="Arial" w:hAnsi="Arial" w:cs="Arial"/>
          <w:sz w:val="20"/>
          <w:szCs w:val="20"/>
        </w:rPr>
        <w:t xml:space="preserve">1.06 WARRANTY.  Operable glass partitions shall be guaranteed against defects in material and workmanship for a period of one year.  </w:t>
      </w:r>
    </w:p>
    <w:p w:rsidR="005A5F77" w:rsidRPr="00D402EA" w:rsidRDefault="005A5F77" w:rsidP="00236313">
      <w:pPr>
        <w:pStyle w:val="EditableSpecs"/>
        <w:jc w:val="both"/>
        <w:rPr>
          <w:rFonts w:ascii="Arial" w:hAnsi="Arial" w:cs="Arial"/>
          <w:b/>
          <w:bCs/>
          <w:sz w:val="20"/>
          <w:szCs w:val="20"/>
        </w:rPr>
      </w:pPr>
    </w:p>
    <w:p w:rsidR="005A5F77" w:rsidRPr="00D402EA" w:rsidRDefault="005A5F77" w:rsidP="00236313">
      <w:pPr>
        <w:pStyle w:val="EditableSpecs"/>
        <w:jc w:val="both"/>
        <w:rPr>
          <w:rFonts w:ascii="Arial" w:hAnsi="Arial" w:cs="Arial"/>
          <w:b/>
          <w:bCs/>
          <w:sz w:val="20"/>
          <w:szCs w:val="20"/>
          <w:u w:val="single"/>
        </w:rPr>
      </w:pPr>
      <w:r w:rsidRPr="00D402EA">
        <w:rPr>
          <w:rFonts w:ascii="Arial" w:hAnsi="Arial" w:cs="Arial"/>
          <w:b/>
          <w:bCs/>
          <w:sz w:val="20"/>
          <w:szCs w:val="20"/>
          <w:u w:val="single"/>
        </w:rPr>
        <w:t>PART 2 - PRODUCTS</w:t>
      </w:r>
    </w:p>
    <w:p w:rsidR="005A5F77" w:rsidRPr="00D402EA" w:rsidRDefault="005A5F77" w:rsidP="00236313">
      <w:pPr>
        <w:pStyle w:val="EditableSpecs"/>
        <w:jc w:val="both"/>
        <w:rPr>
          <w:rFonts w:ascii="Arial" w:hAnsi="Arial" w:cs="Arial"/>
          <w:sz w:val="20"/>
          <w:szCs w:val="20"/>
        </w:rPr>
      </w:pPr>
      <w:r w:rsidRPr="00D402EA">
        <w:rPr>
          <w:rFonts w:ascii="Arial" w:hAnsi="Arial" w:cs="Arial"/>
          <w:sz w:val="20"/>
          <w:szCs w:val="20"/>
        </w:rPr>
        <w:t>2.01 ACCEPTABLE MANUFACTURERS</w:t>
      </w:r>
    </w:p>
    <w:p w:rsidR="005A5F77" w:rsidRPr="00D402EA" w:rsidRDefault="005A5F77" w:rsidP="00236313">
      <w:pPr>
        <w:pStyle w:val="EditableSpecs"/>
        <w:jc w:val="both"/>
        <w:rPr>
          <w:rFonts w:ascii="Arial" w:hAnsi="Arial" w:cs="Arial"/>
          <w:sz w:val="20"/>
          <w:szCs w:val="20"/>
        </w:rPr>
      </w:pPr>
      <w:r w:rsidRPr="00D402EA">
        <w:rPr>
          <w:rFonts w:ascii="Arial" w:hAnsi="Arial" w:cs="Arial"/>
          <w:sz w:val="20"/>
          <w:szCs w:val="20"/>
        </w:rPr>
        <w:tab/>
        <w:t>A.</w:t>
      </w:r>
      <w:r w:rsidRPr="00D402EA">
        <w:rPr>
          <w:rFonts w:ascii="Arial" w:hAnsi="Arial" w:cs="Arial"/>
          <w:sz w:val="20"/>
          <w:szCs w:val="20"/>
        </w:rPr>
        <w:tab/>
      </w:r>
      <w:r w:rsidR="005B1686" w:rsidRPr="00D402EA">
        <w:rPr>
          <w:rFonts w:ascii="Arial" w:hAnsi="Arial" w:cs="Arial"/>
          <w:sz w:val="20"/>
          <w:szCs w:val="20"/>
        </w:rPr>
        <w:t xml:space="preserve">HUFCOR is the basis of design - any manufacturer wishing to bid products </w:t>
      </w:r>
      <w:r w:rsidR="00EA3E2E" w:rsidRPr="00D402EA">
        <w:rPr>
          <w:rFonts w:ascii="Arial" w:hAnsi="Arial" w:cs="Arial"/>
          <w:sz w:val="20"/>
          <w:szCs w:val="20"/>
        </w:rPr>
        <w:t>like</w:t>
      </w:r>
      <w:r w:rsidR="005B1686" w:rsidRPr="00D402EA">
        <w:rPr>
          <w:rFonts w:ascii="Arial" w:hAnsi="Arial" w:cs="Arial"/>
          <w:sz w:val="20"/>
          <w:szCs w:val="20"/>
        </w:rPr>
        <w:t xml:space="preserve"> the product specified must submit to the architect 10 days prior to bidding complete data in support of compliance and a list of three past installations of products </w:t>
      </w:r>
      <w:proofErr w:type="gramStart"/>
      <w:r w:rsidR="005B1686" w:rsidRPr="00D402EA">
        <w:rPr>
          <w:rFonts w:ascii="Arial" w:hAnsi="Arial" w:cs="Arial"/>
          <w:sz w:val="20"/>
          <w:szCs w:val="20"/>
        </w:rPr>
        <w:t>similar to</w:t>
      </w:r>
      <w:proofErr w:type="gramEnd"/>
      <w:r w:rsidR="005B1686" w:rsidRPr="00D402EA">
        <w:rPr>
          <w:rFonts w:ascii="Arial" w:hAnsi="Arial" w:cs="Arial"/>
          <w:sz w:val="20"/>
          <w:szCs w:val="20"/>
        </w:rPr>
        <w:t xml:space="preserve"> those listed.  The submitting manufacturer guarantees the proposed substituted product complies with the product specified as detailed on the drawings.</w:t>
      </w:r>
    </w:p>
    <w:p w:rsidR="005A5F77" w:rsidRPr="00D402EA" w:rsidRDefault="005A5F77" w:rsidP="00236313">
      <w:pPr>
        <w:pStyle w:val="EditableSpecs"/>
        <w:jc w:val="both"/>
        <w:rPr>
          <w:ins w:id="1" w:author="Rick Woods" w:date="2017-09-22T09:24:00Z"/>
          <w:rFonts w:ascii="Arial" w:hAnsi="Arial" w:cs="Arial"/>
          <w:sz w:val="20"/>
          <w:szCs w:val="20"/>
        </w:rPr>
      </w:pPr>
      <w:bookmarkStart w:id="2" w:name="_GoBack"/>
      <w:bookmarkEnd w:id="2"/>
      <w:r w:rsidRPr="00D402EA">
        <w:rPr>
          <w:rFonts w:ascii="Arial" w:hAnsi="Arial" w:cs="Arial"/>
          <w:sz w:val="20"/>
          <w:szCs w:val="20"/>
        </w:rPr>
        <w:tab/>
        <w:t>B.</w:t>
      </w:r>
      <w:r w:rsidRPr="00D402EA">
        <w:rPr>
          <w:rFonts w:ascii="Arial" w:hAnsi="Arial" w:cs="Arial"/>
          <w:sz w:val="20"/>
          <w:szCs w:val="20"/>
        </w:rPr>
        <w:tab/>
        <w:t>Manufacturers must have a quality control system and be ISO 9001:2000 certified</w:t>
      </w:r>
      <w:r w:rsidRPr="00D402EA">
        <w:rPr>
          <w:rFonts w:ascii="Arial" w:hAnsi="Arial" w:cs="Arial"/>
          <w:color w:val="FF0000"/>
          <w:sz w:val="20"/>
          <w:szCs w:val="20"/>
        </w:rPr>
        <w:t xml:space="preserve"> </w:t>
      </w:r>
      <w:r w:rsidRPr="00D402EA">
        <w:rPr>
          <w:rFonts w:ascii="Arial" w:hAnsi="Arial" w:cs="Arial"/>
          <w:sz w:val="20"/>
          <w:szCs w:val="20"/>
        </w:rPr>
        <w:t>or equivalent.</w:t>
      </w:r>
    </w:p>
    <w:p w:rsidR="005A5F77" w:rsidRPr="00D402EA" w:rsidRDefault="005A5F77" w:rsidP="00236313">
      <w:pPr>
        <w:pStyle w:val="EditableSpecs"/>
        <w:jc w:val="both"/>
        <w:rPr>
          <w:rFonts w:ascii="Arial" w:hAnsi="Arial" w:cs="Arial"/>
          <w:sz w:val="20"/>
          <w:szCs w:val="20"/>
        </w:rPr>
      </w:pPr>
      <w:r w:rsidRPr="00D402EA">
        <w:rPr>
          <w:rFonts w:ascii="Arial" w:hAnsi="Arial" w:cs="Arial"/>
          <w:sz w:val="20"/>
          <w:szCs w:val="20"/>
        </w:rPr>
        <w:tab/>
        <w:t>C.</w:t>
      </w:r>
      <w:r w:rsidRPr="00D402EA">
        <w:rPr>
          <w:rFonts w:ascii="Arial" w:hAnsi="Arial" w:cs="Arial"/>
          <w:sz w:val="20"/>
          <w:szCs w:val="20"/>
        </w:rPr>
        <w:tab/>
        <w:t>Product complies with the “Made in USA” FTC standard</w:t>
      </w:r>
      <w:ins w:id="3" w:author="Rick Woods" w:date="2017-09-22T09:25:00Z">
        <w:r w:rsidRPr="00D402EA">
          <w:rPr>
            <w:rFonts w:ascii="Arial" w:hAnsi="Arial" w:cs="Arial"/>
            <w:sz w:val="20"/>
            <w:szCs w:val="20"/>
          </w:rPr>
          <w:br/>
        </w:r>
      </w:ins>
    </w:p>
    <w:p w:rsidR="00700E3A" w:rsidRPr="00D402EA" w:rsidRDefault="001A2DB0" w:rsidP="00236313">
      <w:pPr>
        <w:pStyle w:val="EditableSpecs"/>
        <w:ind w:left="0" w:firstLine="0"/>
        <w:jc w:val="both"/>
        <w:rPr>
          <w:rFonts w:ascii="Arial" w:hAnsi="Arial" w:cs="Arial"/>
          <w:sz w:val="20"/>
          <w:szCs w:val="20"/>
        </w:rPr>
      </w:pPr>
      <w:r w:rsidRPr="00D402EA">
        <w:rPr>
          <w:rFonts w:ascii="Arial" w:hAnsi="Arial" w:cs="Arial"/>
          <w:sz w:val="20"/>
          <w:szCs w:val="20"/>
        </w:rPr>
        <w:t>2.02 MATERIALS</w:t>
      </w:r>
    </w:p>
    <w:p w:rsidR="00700E3A" w:rsidRPr="00D402EA" w:rsidRDefault="001A2DB0" w:rsidP="00236313">
      <w:pPr>
        <w:pStyle w:val="EditableSpecs"/>
        <w:jc w:val="both"/>
        <w:rPr>
          <w:rFonts w:ascii="Arial" w:hAnsi="Arial" w:cs="Arial"/>
          <w:sz w:val="20"/>
          <w:szCs w:val="20"/>
        </w:rPr>
      </w:pPr>
      <w:r w:rsidRPr="00D402EA">
        <w:rPr>
          <w:rFonts w:ascii="Arial" w:hAnsi="Arial" w:cs="Arial"/>
          <w:sz w:val="20"/>
          <w:szCs w:val="20"/>
        </w:rPr>
        <w:tab/>
        <w:t>A.</w:t>
      </w:r>
      <w:r w:rsidRPr="00D402EA">
        <w:rPr>
          <w:rFonts w:ascii="Arial" w:hAnsi="Arial" w:cs="Arial"/>
          <w:sz w:val="20"/>
          <w:szCs w:val="20"/>
        </w:rPr>
        <w:tab/>
        <w:t>Product to be top suppo</w:t>
      </w:r>
      <w:r w:rsidR="005A5F77" w:rsidRPr="00D402EA">
        <w:rPr>
          <w:rFonts w:ascii="Arial" w:hAnsi="Arial" w:cs="Arial"/>
          <w:sz w:val="20"/>
          <w:szCs w:val="20"/>
        </w:rPr>
        <w:t>rted, center stacked paired, ½”</w:t>
      </w:r>
      <w:r w:rsidR="00597C29" w:rsidRPr="00D402EA">
        <w:rPr>
          <w:rFonts w:ascii="Arial" w:hAnsi="Arial" w:cs="Arial"/>
          <w:sz w:val="20"/>
          <w:szCs w:val="20"/>
        </w:rPr>
        <w:t xml:space="preserve"> [13]</w:t>
      </w:r>
      <w:r w:rsidR="005A5F77" w:rsidRPr="00D402EA">
        <w:rPr>
          <w:rFonts w:ascii="Arial" w:hAnsi="Arial" w:cs="Arial"/>
          <w:sz w:val="20"/>
          <w:szCs w:val="20"/>
        </w:rPr>
        <w:t xml:space="preserve"> glass panels, Series GF2 as furnished by Hufcor, Inc.</w:t>
      </w:r>
      <w:r w:rsidR="00A867C8" w:rsidRPr="00D402EA">
        <w:rPr>
          <w:rFonts w:ascii="Arial" w:hAnsi="Arial" w:cs="Arial"/>
          <w:sz w:val="20"/>
          <w:szCs w:val="20"/>
        </w:rPr>
        <w:t xml:space="preserve"> </w:t>
      </w:r>
    </w:p>
    <w:p w:rsidR="00A867C8" w:rsidRPr="00D402EA" w:rsidRDefault="00A867C8" w:rsidP="00236313">
      <w:pPr>
        <w:pStyle w:val="EditableSpecs"/>
        <w:ind w:left="1296" w:hanging="1296"/>
        <w:jc w:val="both"/>
        <w:rPr>
          <w:rFonts w:ascii="Arial" w:hAnsi="Arial" w:cs="Arial"/>
          <w:sz w:val="20"/>
          <w:szCs w:val="20"/>
        </w:rPr>
      </w:pPr>
      <w:r w:rsidRPr="00D402EA">
        <w:rPr>
          <w:rFonts w:ascii="Arial" w:hAnsi="Arial" w:cs="Arial"/>
          <w:sz w:val="20"/>
          <w:szCs w:val="20"/>
        </w:rPr>
        <w:tab/>
      </w:r>
      <w:r w:rsidRPr="00D402EA">
        <w:rPr>
          <w:rFonts w:ascii="Arial" w:hAnsi="Arial" w:cs="Arial"/>
          <w:sz w:val="20"/>
          <w:szCs w:val="20"/>
        </w:rPr>
        <w:tab/>
        <w:t>1.</w:t>
      </w:r>
      <w:r w:rsidR="003566E8" w:rsidRPr="00D402EA">
        <w:rPr>
          <w:rFonts w:ascii="Arial" w:hAnsi="Arial" w:cs="Arial"/>
          <w:sz w:val="20"/>
          <w:szCs w:val="20"/>
        </w:rPr>
        <w:tab/>
        <w:t>For those openings where an even</w:t>
      </w:r>
      <w:r w:rsidRPr="00D402EA">
        <w:rPr>
          <w:rFonts w:ascii="Arial" w:hAnsi="Arial" w:cs="Arial"/>
          <w:sz w:val="20"/>
          <w:szCs w:val="20"/>
        </w:rPr>
        <w:t xml:space="preserve"> number of panels</w:t>
      </w:r>
      <w:r w:rsidR="003566E8" w:rsidRPr="00D402EA">
        <w:rPr>
          <w:rFonts w:ascii="Arial" w:hAnsi="Arial" w:cs="Arial"/>
          <w:sz w:val="20"/>
          <w:szCs w:val="20"/>
        </w:rPr>
        <w:t xml:space="preserve"> (including the end pivot door)</w:t>
      </w:r>
      <w:r w:rsidRPr="00D402EA">
        <w:rPr>
          <w:rFonts w:ascii="Arial" w:hAnsi="Arial" w:cs="Arial"/>
          <w:sz w:val="20"/>
          <w:szCs w:val="20"/>
        </w:rPr>
        <w:t xml:space="preserve"> will fill the</w:t>
      </w:r>
      <w:r w:rsidR="003566E8" w:rsidRPr="00D402EA">
        <w:rPr>
          <w:rFonts w:ascii="Arial" w:hAnsi="Arial" w:cs="Arial"/>
          <w:sz w:val="20"/>
          <w:szCs w:val="20"/>
        </w:rPr>
        <w:t xml:space="preserve"> opening better than an odd</w:t>
      </w:r>
      <w:r w:rsidRPr="00D402EA">
        <w:rPr>
          <w:rFonts w:ascii="Arial" w:hAnsi="Arial" w:cs="Arial"/>
          <w:sz w:val="20"/>
          <w:szCs w:val="20"/>
        </w:rPr>
        <w:t xml:space="preserve"> number of panels, a 3-pa</w:t>
      </w:r>
      <w:r w:rsidR="003566E8" w:rsidRPr="00D402EA">
        <w:rPr>
          <w:rFonts w:ascii="Arial" w:hAnsi="Arial" w:cs="Arial"/>
          <w:sz w:val="20"/>
          <w:szCs w:val="20"/>
        </w:rPr>
        <w:t>nel group may be available - c</w:t>
      </w:r>
      <w:r w:rsidRPr="00D402EA">
        <w:rPr>
          <w:rFonts w:ascii="Arial" w:hAnsi="Arial" w:cs="Arial"/>
          <w:sz w:val="20"/>
          <w:szCs w:val="20"/>
        </w:rPr>
        <w:t>o</w:t>
      </w:r>
      <w:r w:rsidR="003566E8" w:rsidRPr="00D402EA">
        <w:rPr>
          <w:rFonts w:ascii="Arial" w:hAnsi="Arial" w:cs="Arial"/>
          <w:sz w:val="20"/>
          <w:szCs w:val="20"/>
        </w:rPr>
        <w:t>ntact your Hufcor Customer Service team member for more details</w:t>
      </w:r>
      <w:r w:rsidR="00F4052F" w:rsidRPr="00D402EA">
        <w:rPr>
          <w:rFonts w:ascii="Arial" w:hAnsi="Arial" w:cs="Arial"/>
          <w:sz w:val="20"/>
          <w:szCs w:val="20"/>
        </w:rPr>
        <w:t xml:space="preserve"> and applicability</w:t>
      </w:r>
      <w:r w:rsidR="003566E8" w:rsidRPr="00D402EA">
        <w:rPr>
          <w:rFonts w:ascii="Arial" w:hAnsi="Arial" w:cs="Arial"/>
          <w:sz w:val="20"/>
          <w:szCs w:val="20"/>
        </w:rPr>
        <w:t>.</w:t>
      </w:r>
    </w:p>
    <w:p w:rsidR="008F072C" w:rsidRPr="00D402EA" w:rsidRDefault="008F072C" w:rsidP="00236313">
      <w:pPr>
        <w:pStyle w:val="EditableSpecs"/>
        <w:jc w:val="both"/>
        <w:rPr>
          <w:rFonts w:ascii="Arial" w:hAnsi="Arial" w:cs="Arial"/>
          <w:sz w:val="20"/>
          <w:szCs w:val="20"/>
        </w:rPr>
      </w:pPr>
      <w:r w:rsidRPr="00D402EA">
        <w:rPr>
          <w:rFonts w:ascii="Arial" w:hAnsi="Arial" w:cs="Arial"/>
          <w:sz w:val="20"/>
          <w:szCs w:val="20"/>
        </w:rPr>
        <w:tab/>
        <w:t>B.</w:t>
      </w:r>
      <w:r w:rsidRPr="00D402EA">
        <w:rPr>
          <w:rFonts w:ascii="Arial" w:hAnsi="Arial" w:cs="Arial"/>
          <w:sz w:val="20"/>
          <w:szCs w:val="20"/>
        </w:rPr>
        <w:tab/>
        <w:t>Panel Construction</w:t>
      </w:r>
    </w:p>
    <w:p w:rsidR="00700E3A" w:rsidRPr="00D402EA" w:rsidRDefault="001A2DB0" w:rsidP="00236313">
      <w:pPr>
        <w:pStyle w:val="EditableSpecs"/>
        <w:ind w:left="1296" w:hanging="1296"/>
        <w:jc w:val="both"/>
        <w:rPr>
          <w:rFonts w:ascii="Arial" w:hAnsi="Arial" w:cs="Arial"/>
          <w:sz w:val="20"/>
          <w:szCs w:val="20"/>
        </w:rPr>
      </w:pPr>
      <w:r w:rsidRPr="00D402EA">
        <w:rPr>
          <w:rFonts w:ascii="Arial" w:hAnsi="Arial" w:cs="Arial"/>
          <w:sz w:val="20"/>
          <w:szCs w:val="20"/>
        </w:rPr>
        <w:tab/>
      </w:r>
      <w:r w:rsidRPr="00D402EA">
        <w:rPr>
          <w:rFonts w:ascii="Arial" w:hAnsi="Arial" w:cs="Arial"/>
          <w:sz w:val="20"/>
          <w:szCs w:val="20"/>
        </w:rPr>
        <w:tab/>
        <w:t>1.</w:t>
      </w:r>
      <w:r w:rsidR="005A5F77" w:rsidRPr="00D402EA">
        <w:rPr>
          <w:rFonts w:ascii="Arial" w:hAnsi="Arial" w:cs="Arial"/>
          <w:sz w:val="20"/>
          <w:szCs w:val="20"/>
        </w:rPr>
        <w:tab/>
        <w:t xml:space="preserve">Panels shall be nominally 1.75” [41] thick, up to 4’ [1219] wide and up to 10’-5” [3175] tall with full perimeter extruded aluminum frame and mechanically-fastened corner construction.  </w:t>
      </w:r>
      <w:r w:rsidR="00597C29" w:rsidRPr="00D402EA">
        <w:rPr>
          <w:rFonts w:ascii="Arial" w:hAnsi="Arial" w:cs="Arial"/>
          <w:sz w:val="20"/>
          <w:szCs w:val="20"/>
        </w:rPr>
        <w:t xml:space="preserve">Vertical rail width is a nominal 1-3/4” [44].  </w:t>
      </w:r>
      <w:r w:rsidR="005A5F77" w:rsidRPr="00D402EA">
        <w:rPr>
          <w:rFonts w:ascii="Arial" w:hAnsi="Arial" w:cs="Arial"/>
          <w:sz w:val="20"/>
          <w:szCs w:val="20"/>
        </w:rPr>
        <w:t xml:space="preserve">Glazing seals and gaskets shall be included providing frame and glass separation with acoustic seal.  </w:t>
      </w:r>
      <w:r w:rsidR="00597C29" w:rsidRPr="00D402EA">
        <w:rPr>
          <w:rFonts w:ascii="Arial" w:hAnsi="Arial" w:cs="Arial"/>
          <w:sz w:val="20"/>
          <w:szCs w:val="20"/>
        </w:rPr>
        <w:t>Each panel shall have a nominal 1” [25] clearance from both top rail and floor.</w:t>
      </w:r>
    </w:p>
    <w:p w:rsidR="005A5F77" w:rsidRPr="00D402EA" w:rsidRDefault="001A2DB0" w:rsidP="00236313">
      <w:pPr>
        <w:pStyle w:val="EditableSpecs"/>
        <w:ind w:left="1296" w:hanging="1296"/>
        <w:jc w:val="both"/>
        <w:rPr>
          <w:rFonts w:ascii="Arial" w:hAnsi="Arial" w:cs="Arial"/>
          <w:sz w:val="20"/>
          <w:szCs w:val="20"/>
        </w:rPr>
      </w:pPr>
      <w:r w:rsidRPr="00D402EA">
        <w:rPr>
          <w:rFonts w:ascii="Arial" w:hAnsi="Arial" w:cs="Arial"/>
          <w:sz w:val="20"/>
          <w:szCs w:val="20"/>
        </w:rPr>
        <w:tab/>
      </w:r>
      <w:r w:rsidRPr="00D402EA">
        <w:rPr>
          <w:rFonts w:ascii="Arial" w:hAnsi="Arial" w:cs="Arial"/>
          <w:sz w:val="20"/>
          <w:szCs w:val="20"/>
        </w:rPr>
        <w:tab/>
      </w:r>
      <w:r w:rsidR="005A5F77" w:rsidRPr="00D402EA">
        <w:rPr>
          <w:rFonts w:ascii="Arial" w:hAnsi="Arial" w:cs="Arial"/>
          <w:sz w:val="20"/>
          <w:szCs w:val="20"/>
        </w:rPr>
        <w:t>2.</w:t>
      </w:r>
      <w:r w:rsidR="005A5F77" w:rsidRPr="00D402EA">
        <w:rPr>
          <w:rFonts w:ascii="Arial" w:hAnsi="Arial" w:cs="Arial"/>
          <w:sz w:val="20"/>
          <w:szCs w:val="20"/>
        </w:rPr>
        <w:tab/>
        <w:t>Panels shall stack with a minimum depth of</w:t>
      </w:r>
      <w:r w:rsidR="00597C29" w:rsidRPr="00D402EA">
        <w:rPr>
          <w:rFonts w:ascii="Arial" w:hAnsi="Arial" w:cs="Arial"/>
          <w:sz w:val="20"/>
          <w:szCs w:val="20"/>
        </w:rPr>
        <w:t xml:space="preserve"> (contact local distributor for stack depth options)</w:t>
      </w:r>
      <w:r w:rsidR="005A5F77" w:rsidRPr="00D402EA">
        <w:rPr>
          <w:rFonts w:ascii="Arial" w:hAnsi="Arial" w:cs="Arial"/>
          <w:sz w:val="20"/>
          <w:szCs w:val="20"/>
        </w:rPr>
        <w:t>:</w:t>
      </w:r>
    </w:p>
    <w:p w:rsidR="005A5F77" w:rsidRPr="00D402EA" w:rsidRDefault="005A5F77" w:rsidP="00236313">
      <w:pPr>
        <w:pStyle w:val="EditableSpecs"/>
        <w:ind w:left="1728" w:hanging="1728"/>
        <w:jc w:val="both"/>
        <w:rPr>
          <w:rFonts w:ascii="Arial" w:hAnsi="Arial" w:cs="Arial"/>
          <w:sz w:val="20"/>
          <w:szCs w:val="20"/>
        </w:rPr>
      </w:pPr>
      <w:r w:rsidRPr="00D402EA">
        <w:rPr>
          <w:rFonts w:ascii="Arial" w:hAnsi="Arial" w:cs="Arial"/>
          <w:sz w:val="20"/>
          <w:szCs w:val="20"/>
        </w:rPr>
        <w:lastRenderedPageBreak/>
        <w:tab/>
      </w:r>
      <w:r w:rsidRPr="00D402EA">
        <w:rPr>
          <w:rFonts w:ascii="Arial" w:hAnsi="Arial" w:cs="Arial"/>
          <w:sz w:val="20"/>
          <w:szCs w:val="20"/>
        </w:rPr>
        <w:tab/>
      </w:r>
      <w:r w:rsidRPr="00D402EA">
        <w:rPr>
          <w:rFonts w:ascii="Arial" w:hAnsi="Arial" w:cs="Arial"/>
          <w:sz w:val="20"/>
          <w:szCs w:val="20"/>
        </w:rPr>
        <w:tab/>
        <w:t>a.  3” [76] per panel excluding</w:t>
      </w:r>
      <w:r w:rsidR="00F035C9" w:rsidRPr="00D402EA">
        <w:rPr>
          <w:rFonts w:ascii="Arial" w:hAnsi="Arial" w:cs="Arial"/>
          <w:sz w:val="20"/>
          <w:szCs w:val="20"/>
        </w:rPr>
        <w:t xml:space="preserve"> optional door handle, floor bolt</w:t>
      </w:r>
      <w:r w:rsidRPr="00D402EA">
        <w:rPr>
          <w:rFonts w:ascii="Arial" w:hAnsi="Arial" w:cs="Arial"/>
          <w:sz w:val="20"/>
          <w:szCs w:val="20"/>
        </w:rPr>
        <w:t xml:space="preserve"> and lock hardware when using type 38 4-wheel carriers</w:t>
      </w:r>
    </w:p>
    <w:p w:rsidR="005A5F77" w:rsidRPr="00D402EA" w:rsidRDefault="005A5F77" w:rsidP="00236313">
      <w:pPr>
        <w:pStyle w:val="EditableSpecs"/>
        <w:ind w:left="1728" w:hanging="1728"/>
        <w:jc w:val="both"/>
        <w:rPr>
          <w:rFonts w:ascii="Arial" w:hAnsi="Arial" w:cs="Arial"/>
          <w:sz w:val="20"/>
          <w:szCs w:val="20"/>
        </w:rPr>
      </w:pPr>
      <w:r w:rsidRPr="00D402EA">
        <w:rPr>
          <w:rFonts w:ascii="Arial" w:hAnsi="Arial" w:cs="Arial"/>
          <w:sz w:val="20"/>
          <w:szCs w:val="20"/>
        </w:rPr>
        <w:tab/>
      </w:r>
      <w:r w:rsidRPr="00D402EA">
        <w:rPr>
          <w:rFonts w:ascii="Arial" w:hAnsi="Arial" w:cs="Arial"/>
          <w:sz w:val="20"/>
          <w:szCs w:val="20"/>
        </w:rPr>
        <w:tab/>
      </w:r>
      <w:r w:rsidRPr="00D402EA">
        <w:rPr>
          <w:rFonts w:ascii="Arial" w:hAnsi="Arial" w:cs="Arial"/>
          <w:sz w:val="20"/>
          <w:szCs w:val="20"/>
        </w:rPr>
        <w:tab/>
        <w:t>b.  3-3/4” [95] per panel excluding</w:t>
      </w:r>
      <w:r w:rsidR="00F035C9" w:rsidRPr="00D402EA">
        <w:rPr>
          <w:rFonts w:ascii="Arial" w:hAnsi="Arial" w:cs="Arial"/>
          <w:sz w:val="20"/>
          <w:szCs w:val="20"/>
        </w:rPr>
        <w:t xml:space="preserve"> optional door handle, floor bolt</w:t>
      </w:r>
      <w:r w:rsidRPr="00D402EA">
        <w:rPr>
          <w:rFonts w:ascii="Arial" w:hAnsi="Arial" w:cs="Arial"/>
          <w:sz w:val="20"/>
          <w:szCs w:val="20"/>
        </w:rPr>
        <w:t xml:space="preserve"> and lock hardware when using alternate type 40 4-wheel carriers</w:t>
      </w:r>
    </w:p>
    <w:p w:rsidR="005A5F77" w:rsidRPr="00D402EA" w:rsidRDefault="005A5F77" w:rsidP="00236313">
      <w:pPr>
        <w:pStyle w:val="EditableSpecs"/>
        <w:ind w:left="1728" w:hanging="1728"/>
        <w:jc w:val="both"/>
        <w:rPr>
          <w:rFonts w:ascii="Arial" w:hAnsi="Arial" w:cs="Arial"/>
          <w:sz w:val="20"/>
          <w:szCs w:val="20"/>
        </w:rPr>
      </w:pPr>
      <w:r w:rsidRPr="00D402EA">
        <w:rPr>
          <w:rFonts w:ascii="Arial" w:hAnsi="Arial" w:cs="Arial"/>
          <w:sz w:val="20"/>
          <w:szCs w:val="20"/>
        </w:rPr>
        <w:tab/>
      </w:r>
      <w:r w:rsidRPr="00D402EA">
        <w:rPr>
          <w:rFonts w:ascii="Arial" w:hAnsi="Arial" w:cs="Arial"/>
          <w:sz w:val="20"/>
          <w:szCs w:val="20"/>
        </w:rPr>
        <w:tab/>
      </w:r>
      <w:r w:rsidRPr="00D402EA">
        <w:rPr>
          <w:rFonts w:ascii="Arial" w:hAnsi="Arial" w:cs="Arial"/>
          <w:sz w:val="20"/>
          <w:szCs w:val="20"/>
        </w:rPr>
        <w:tab/>
        <w:t>c.  2” [51] per panel excluding</w:t>
      </w:r>
      <w:r w:rsidR="00F035C9" w:rsidRPr="00D402EA">
        <w:rPr>
          <w:rFonts w:ascii="Arial" w:hAnsi="Arial" w:cs="Arial"/>
          <w:sz w:val="20"/>
          <w:szCs w:val="20"/>
        </w:rPr>
        <w:t xml:space="preserve"> optional door handle, floor bolt</w:t>
      </w:r>
      <w:r w:rsidRPr="00D402EA">
        <w:rPr>
          <w:rFonts w:ascii="Arial" w:hAnsi="Arial" w:cs="Arial"/>
          <w:sz w:val="20"/>
          <w:szCs w:val="20"/>
        </w:rPr>
        <w:t xml:space="preserve"> and lock hardware when using alternate type 40 2-wheel carriers</w:t>
      </w:r>
      <w:r w:rsidR="001A2DB0" w:rsidRPr="00D402EA">
        <w:rPr>
          <w:rFonts w:ascii="Arial" w:hAnsi="Arial" w:cs="Arial"/>
          <w:sz w:val="20"/>
          <w:szCs w:val="20"/>
        </w:rPr>
        <w:tab/>
      </w:r>
      <w:r w:rsidR="001A2DB0" w:rsidRPr="00D402EA">
        <w:rPr>
          <w:rFonts w:ascii="Arial" w:hAnsi="Arial" w:cs="Arial"/>
          <w:sz w:val="20"/>
          <w:szCs w:val="20"/>
        </w:rPr>
        <w:tab/>
      </w:r>
    </w:p>
    <w:p w:rsidR="005A5F77" w:rsidRPr="00D402EA" w:rsidRDefault="005A5F77" w:rsidP="00236313">
      <w:pPr>
        <w:pStyle w:val="EditableSpecs"/>
        <w:ind w:left="1296" w:hanging="1296"/>
        <w:jc w:val="both"/>
        <w:rPr>
          <w:rFonts w:ascii="Arial" w:hAnsi="Arial" w:cs="Arial"/>
          <w:sz w:val="20"/>
          <w:szCs w:val="20"/>
        </w:rPr>
      </w:pPr>
      <w:r w:rsidRPr="00D402EA">
        <w:rPr>
          <w:rFonts w:ascii="Arial" w:hAnsi="Arial" w:cs="Arial"/>
          <w:sz w:val="20"/>
          <w:szCs w:val="20"/>
        </w:rPr>
        <w:tab/>
      </w:r>
      <w:r w:rsidRPr="00D402EA">
        <w:rPr>
          <w:rFonts w:ascii="Arial" w:hAnsi="Arial" w:cs="Arial"/>
          <w:sz w:val="20"/>
          <w:szCs w:val="20"/>
        </w:rPr>
        <w:tab/>
        <w:t>3.</w:t>
      </w:r>
      <w:r w:rsidRPr="00D402EA">
        <w:rPr>
          <w:rFonts w:ascii="Arial" w:hAnsi="Arial" w:cs="Arial"/>
          <w:sz w:val="20"/>
          <w:szCs w:val="20"/>
        </w:rPr>
        <w:tab/>
        <w:t>Seals</w:t>
      </w:r>
    </w:p>
    <w:p w:rsidR="005A5F77" w:rsidRPr="00D402EA" w:rsidRDefault="005A5F77" w:rsidP="00236313">
      <w:pPr>
        <w:pStyle w:val="EditableSpecs"/>
        <w:ind w:left="1728" w:hanging="1728"/>
        <w:jc w:val="both"/>
        <w:rPr>
          <w:rFonts w:ascii="Arial" w:hAnsi="Arial" w:cs="Arial"/>
          <w:sz w:val="20"/>
          <w:szCs w:val="20"/>
        </w:rPr>
      </w:pPr>
      <w:r w:rsidRPr="00D402EA">
        <w:rPr>
          <w:rFonts w:ascii="Arial" w:hAnsi="Arial" w:cs="Arial"/>
          <w:sz w:val="20"/>
          <w:szCs w:val="20"/>
        </w:rPr>
        <w:tab/>
      </w:r>
      <w:r w:rsidRPr="00D402EA">
        <w:rPr>
          <w:rFonts w:ascii="Arial" w:hAnsi="Arial" w:cs="Arial"/>
          <w:sz w:val="20"/>
          <w:szCs w:val="20"/>
        </w:rPr>
        <w:tab/>
      </w:r>
      <w:r w:rsidRPr="00D402EA">
        <w:rPr>
          <w:rFonts w:ascii="Arial" w:hAnsi="Arial" w:cs="Arial"/>
          <w:sz w:val="20"/>
          <w:szCs w:val="20"/>
        </w:rPr>
        <w:tab/>
        <w:t>a.</w:t>
      </w:r>
      <w:r w:rsidRPr="00D402EA">
        <w:rPr>
          <w:rFonts w:ascii="Arial" w:hAnsi="Arial" w:cs="Arial"/>
          <w:sz w:val="20"/>
          <w:szCs w:val="20"/>
        </w:rPr>
        <w:tab/>
        <w:t xml:space="preserve">The leading vertical edge of each panel shall incorporate a tongue with two vinyl gaskets to nest into the vertical recess in the edge of the adjoining panel, creating a positive, interlocking joint for panel stability, ease of panel alignment and sound seal.  </w:t>
      </w:r>
    </w:p>
    <w:p w:rsidR="005A5F77" w:rsidRPr="00D402EA" w:rsidRDefault="005A5F77" w:rsidP="00236313">
      <w:pPr>
        <w:pStyle w:val="EditableSpecs"/>
        <w:ind w:left="1728" w:hanging="1728"/>
        <w:jc w:val="both"/>
        <w:rPr>
          <w:rFonts w:ascii="Arial" w:hAnsi="Arial" w:cs="Arial"/>
          <w:sz w:val="20"/>
          <w:szCs w:val="20"/>
        </w:rPr>
      </w:pPr>
      <w:r w:rsidRPr="00D402EA">
        <w:rPr>
          <w:rFonts w:ascii="Arial" w:hAnsi="Arial" w:cs="Arial"/>
          <w:sz w:val="20"/>
          <w:szCs w:val="20"/>
        </w:rPr>
        <w:tab/>
      </w:r>
      <w:r w:rsidRPr="00D402EA">
        <w:rPr>
          <w:rFonts w:ascii="Arial" w:hAnsi="Arial" w:cs="Arial"/>
          <w:sz w:val="20"/>
          <w:szCs w:val="20"/>
        </w:rPr>
        <w:tab/>
      </w:r>
      <w:r w:rsidRPr="00D402EA">
        <w:rPr>
          <w:rFonts w:ascii="Arial" w:hAnsi="Arial" w:cs="Arial"/>
          <w:sz w:val="20"/>
          <w:szCs w:val="20"/>
        </w:rPr>
        <w:tab/>
        <w:t>b.</w:t>
      </w:r>
      <w:r w:rsidRPr="00D402EA">
        <w:rPr>
          <w:rFonts w:ascii="Arial" w:hAnsi="Arial" w:cs="Arial"/>
          <w:sz w:val="20"/>
          <w:szCs w:val="20"/>
        </w:rPr>
        <w:tab/>
        <w:t>Top and bottom horizontal seals shall be continuous contact, multi-layer, vinyl sweep seals.  The top seals maintain contact with the track and the bottom seals maintain contact with the floor or other surface along the path of the movable wall.  The bottom rail height is a nominal 3-15/16” [100].</w:t>
      </w:r>
    </w:p>
    <w:p w:rsidR="005A5F77" w:rsidRPr="00D402EA" w:rsidRDefault="005A5F77" w:rsidP="00236313">
      <w:pPr>
        <w:pStyle w:val="EditableSpecs"/>
        <w:ind w:left="1728" w:hanging="1728"/>
        <w:jc w:val="both"/>
        <w:rPr>
          <w:rFonts w:ascii="Arial" w:hAnsi="Arial" w:cs="Arial"/>
          <w:b/>
          <w:sz w:val="20"/>
          <w:szCs w:val="20"/>
          <w:u w:val="single"/>
        </w:rPr>
      </w:pPr>
      <w:r w:rsidRPr="00D402EA">
        <w:rPr>
          <w:rFonts w:ascii="Arial" w:hAnsi="Arial" w:cs="Arial"/>
          <w:sz w:val="20"/>
          <w:szCs w:val="20"/>
        </w:rPr>
        <w:tab/>
      </w:r>
      <w:r w:rsidRPr="00D402EA">
        <w:rPr>
          <w:rFonts w:ascii="Arial" w:hAnsi="Arial" w:cs="Arial"/>
          <w:sz w:val="20"/>
          <w:szCs w:val="20"/>
        </w:rPr>
        <w:tab/>
      </w:r>
      <w:r w:rsidRPr="00D402EA">
        <w:rPr>
          <w:rFonts w:ascii="Arial" w:hAnsi="Arial" w:cs="Arial"/>
          <w:sz w:val="20"/>
          <w:szCs w:val="20"/>
        </w:rPr>
        <w:tab/>
        <w:t xml:space="preserve">c. </w:t>
      </w:r>
      <w:r w:rsidRPr="00D402EA">
        <w:rPr>
          <w:rFonts w:ascii="Arial" w:hAnsi="Arial" w:cs="Arial"/>
          <w:sz w:val="20"/>
          <w:szCs w:val="20"/>
        </w:rPr>
        <w:tab/>
      </w:r>
      <w:r w:rsidRPr="00D402EA">
        <w:rPr>
          <w:rFonts w:ascii="Arial" w:hAnsi="Arial" w:cs="Arial"/>
          <w:b/>
          <w:sz w:val="20"/>
          <w:szCs w:val="20"/>
          <w:u w:val="single"/>
        </w:rPr>
        <w:t>Flo</w:t>
      </w:r>
      <w:r w:rsidR="00562B73" w:rsidRPr="00D402EA">
        <w:rPr>
          <w:rFonts w:ascii="Arial" w:hAnsi="Arial" w:cs="Arial"/>
          <w:b/>
          <w:sz w:val="20"/>
          <w:szCs w:val="20"/>
          <w:u w:val="single"/>
        </w:rPr>
        <w:t>or tracks are not acceptable nor</w:t>
      </w:r>
      <w:r w:rsidRPr="00D402EA">
        <w:rPr>
          <w:rFonts w:ascii="Arial" w:hAnsi="Arial" w:cs="Arial"/>
          <w:b/>
          <w:sz w:val="20"/>
          <w:szCs w:val="20"/>
          <w:u w:val="single"/>
        </w:rPr>
        <w:t xml:space="preserve"> permitted.</w:t>
      </w:r>
    </w:p>
    <w:p w:rsidR="00236313" w:rsidRPr="00236313" w:rsidRDefault="005A5F77" w:rsidP="00236313">
      <w:pPr>
        <w:pStyle w:val="EditableSpecs"/>
        <w:ind w:left="1296" w:hanging="1296"/>
        <w:jc w:val="both"/>
        <w:rPr>
          <w:rFonts w:ascii="Arial" w:hAnsi="Arial" w:cs="Arial"/>
          <w:sz w:val="20"/>
          <w:szCs w:val="20"/>
        </w:rPr>
      </w:pPr>
      <w:r w:rsidRPr="00D402EA">
        <w:rPr>
          <w:rFonts w:ascii="Arial" w:hAnsi="Arial" w:cs="Arial"/>
          <w:sz w:val="20"/>
          <w:szCs w:val="20"/>
        </w:rPr>
        <w:tab/>
      </w:r>
      <w:r w:rsidRPr="00D402EA">
        <w:rPr>
          <w:rFonts w:ascii="Arial" w:hAnsi="Arial" w:cs="Arial"/>
          <w:sz w:val="20"/>
          <w:szCs w:val="20"/>
        </w:rPr>
        <w:tab/>
        <w:t>4.</w:t>
      </w:r>
      <w:r w:rsidRPr="00D402EA">
        <w:rPr>
          <w:rFonts w:ascii="Arial" w:hAnsi="Arial" w:cs="Arial"/>
          <w:sz w:val="20"/>
          <w:szCs w:val="20"/>
        </w:rPr>
        <w:tab/>
      </w:r>
      <w:r w:rsidR="00236313" w:rsidRPr="00236313">
        <w:rPr>
          <w:rFonts w:ascii="Arial" w:hAnsi="Arial" w:cs="Arial"/>
          <w:sz w:val="20"/>
          <w:szCs w:val="20"/>
        </w:rPr>
        <w:t xml:space="preserve">Partition end condition on either lead end or trail end of movable wall shall be: </w:t>
      </w:r>
    </w:p>
    <w:p w:rsidR="00236313" w:rsidRPr="00236313" w:rsidRDefault="00236313" w:rsidP="00236313">
      <w:pPr>
        <w:pStyle w:val="EditableSpecs"/>
        <w:ind w:left="1296" w:firstLine="0"/>
        <w:jc w:val="both"/>
        <w:rPr>
          <w:rFonts w:ascii="Arial" w:hAnsi="Arial" w:cs="Arial"/>
          <w:sz w:val="20"/>
          <w:szCs w:val="20"/>
        </w:rPr>
      </w:pPr>
      <w:r w:rsidRPr="00236313">
        <w:rPr>
          <w:rFonts w:ascii="Arial" w:hAnsi="Arial" w:cs="Arial"/>
          <w:sz w:val="20"/>
          <w:szCs w:val="20"/>
        </w:rPr>
        <w:t>a.</w:t>
      </w:r>
      <w:r w:rsidRPr="00236313">
        <w:rPr>
          <w:rFonts w:ascii="Arial" w:hAnsi="Arial" w:cs="Arial"/>
          <w:sz w:val="20"/>
          <w:szCs w:val="20"/>
        </w:rPr>
        <w:tab/>
        <w:t xml:space="preserve"> Full height Pivot panel of the same thickness and construction as the basic panels, one-way swing.</w:t>
      </w:r>
    </w:p>
    <w:p w:rsidR="00236313" w:rsidRPr="00236313" w:rsidRDefault="00236313" w:rsidP="00CB4962">
      <w:pPr>
        <w:pStyle w:val="EditableSpecs"/>
        <w:ind w:left="1296" w:firstLine="0"/>
        <w:jc w:val="both"/>
        <w:rPr>
          <w:rFonts w:ascii="Arial" w:hAnsi="Arial" w:cs="Arial"/>
          <w:sz w:val="20"/>
          <w:szCs w:val="20"/>
        </w:rPr>
      </w:pPr>
      <w:r w:rsidRPr="00236313">
        <w:rPr>
          <w:rFonts w:ascii="Arial" w:hAnsi="Arial" w:cs="Arial"/>
          <w:sz w:val="20"/>
          <w:szCs w:val="20"/>
        </w:rPr>
        <w:t>b.</w:t>
      </w:r>
      <w:r w:rsidRPr="00236313">
        <w:rPr>
          <w:rFonts w:ascii="Arial" w:hAnsi="Arial" w:cs="Arial"/>
          <w:sz w:val="20"/>
          <w:szCs w:val="20"/>
        </w:rPr>
        <w:tab/>
        <w:t xml:space="preserve">A Lever Closure panel which incorporates a standard panel with a telescoping lever actuated assembly to compress a bulb seal against wall with 56 lbs. (25 kg.) force.  This will compensate for a gap between wall and panel up to 3” nominal [76]. </w:t>
      </w:r>
    </w:p>
    <w:p w:rsidR="00236313" w:rsidRPr="00236313" w:rsidRDefault="00236313" w:rsidP="00CB4962">
      <w:pPr>
        <w:pStyle w:val="EditableSpecs"/>
        <w:ind w:left="1296" w:firstLine="0"/>
        <w:jc w:val="both"/>
        <w:rPr>
          <w:rFonts w:ascii="Arial" w:hAnsi="Arial" w:cs="Arial"/>
          <w:sz w:val="20"/>
          <w:szCs w:val="20"/>
        </w:rPr>
      </w:pPr>
      <w:r w:rsidRPr="00236313">
        <w:rPr>
          <w:rFonts w:ascii="Arial" w:hAnsi="Arial" w:cs="Arial"/>
          <w:sz w:val="20"/>
          <w:szCs w:val="20"/>
        </w:rPr>
        <w:t>c.</w:t>
      </w:r>
      <w:r w:rsidRPr="00236313">
        <w:rPr>
          <w:rFonts w:ascii="Arial" w:hAnsi="Arial" w:cs="Arial"/>
          <w:sz w:val="20"/>
          <w:szCs w:val="20"/>
        </w:rPr>
        <w:tab/>
        <w:t>A full height bulb seal to compress against wall</w:t>
      </w:r>
    </w:p>
    <w:p w:rsidR="00236313" w:rsidRDefault="00236313" w:rsidP="00CB4962">
      <w:pPr>
        <w:pStyle w:val="EditableSpecs"/>
        <w:ind w:left="1296" w:firstLine="0"/>
        <w:jc w:val="both"/>
        <w:rPr>
          <w:rFonts w:ascii="Arial" w:hAnsi="Arial" w:cs="Arial"/>
          <w:sz w:val="20"/>
          <w:szCs w:val="20"/>
        </w:rPr>
      </w:pPr>
      <w:r w:rsidRPr="00236313">
        <w:rPr>
          <w:rFonts w:ascii="Arial" w:hAnsi="Arial" w:cs="Arial"/>
          <w:sz w:val="20"/>
          <w:szCs w:val="20"/>
        </w:rPr>
        <w:t>d.</w:t>
      </w:r>
      <w:r w:rsidRPr="00236313">
        <w:rPr>
          <w:rFonts w:ascii="Arial" w:hAnsi="Arial" w:cs="Arial"/>
          <w:sz w:val="20"/>
          <w:szCs w:val="20"/>
        </w:rPr>
        <w:tab/>
        <w:t>A bulb seal or bullnose seal to compress into a two-piece extruded aluminum wall jamb that will compensate for an out-of-plumb condition of (+) or (-) ½” [12].</w:t>
      </w:r>
      <w:r w:rsidR="00562B73" w:rsidRPr="00D402EA">
        <w:rPr>
          <w:rFonts w:ascii="Arial" w:hAnsi="Arial" w:cs="Arial"/>
          <w:sz w:val="20"/>
          <w:szCs w:val="20"/>
        </w:rPr>
        <w:tab/>
      </w:r>
      <w:r w:rsidR="008F072C" w:rsidRPr="00D402EA">
        <w:rPr>
          <w:rFonts w:ascii="Arial" w:hAnsi="Arial" w:cs="Arial"/>
          <w:sz w:val="20"/>
          <w:szCs w:val="20"/>
        </w:rPr>
        <w:tab/>
      </w:r>
    </w:p>
    <w:p w:rsidR="008F072C" w:rsidRPr="00D402EA" w:rsidRDefault="00562B73" w:rsidP="00236313">
      <w:pPr>
        <w:pStyle w:val="EditableSpecs"/>
        <w:ind w:left="2016" w:hanging="1296"/>
        <w:jc w:val="both"/>
        <w:rPr>
          <w:rFonts w:ascii="Arial" w:hAnsi="Arial" w:cs="Arial"/>
          <w:sz w:val="20"/>
          <w:szCs w:val="20"/>
        </w:rPr>
      </w:pPr>
      <w:r w:rsidRPr="00D402EA">
        <w:rPr>
          <w:rFonts w:ascii="Arial" w:hAnsi="Arial" w:cs="Arial"/>
          <w:sz w:val="20"/>
          <w:szCs w:val="20"/>
        </w:rPr>
        <w:t>5.</w:t>
      </w:r>
      <w:r w:rsidRPr="00D402EA">
        <w:rPr>
          <w:rFonts w:ascii="Arial" w:hAnsi="Arial" w:cs="Arial"/>
          <w:sz w:val="20"/>
          <w:szCs w:val="20"/>
        </w:rPr>
        <w:tab/>
      </w:r>
      <w:r w:rsidR="008F072C" w:rsidRPr="00D402EA">
        <w:rPr>
          <w:rFonts w:ascii="Arial" w:hAnsi="Arial" w:cs="Arial"/>
          <w:sz w:val="20"/>
          <w:szCs w:val="20"/>
        </w:rPr>
        <w:t>The glass faces shall be factory installed single pane of o</w:t>
      </w:r>
      <w:r w:rsidRPr="00D402EA">
        <w:rPr>
          <w:rFonts w:ascii="Arial" w:hAnsi="Arial" w:cs="Arial"/>
          <w:sz w:val="20"/>
          <w:szCs w:val="20"/>
        </w:rPr>
        <w:t xml:space="preserve">ne of the following </w:t>
      </w:r>
      <w:r w:rsidR="008F072C" w:rsidRPr="00D402EA">
        <w:rPr>
          <w:rFonts w:ascii="Arial" w:hAnsi="Arial" w:cs="Arial"/>
          <w:sz w:val="20"/>
          <w:szCs w:val="20"/>
        </w:rPr>
        <w:t>options at 6.5 lbs. per sq.</w:t>
      </w:r>
      <w:r w:rsidRPr="00D402EA">
        <w:rPr>
          <w:rFonts w:ascii="Arial" w:hAnsi="Arial" w:cs="Arial"/>
          <w:sz w:val="20"/>
          <w:szCs w:val="20"/>
        </w:rPr>
        <w:t xml:space="preserve"> </w:t>
      </w:r>
      <w:r w:rsidR="008F072C" w:rsidRPr="00D402EA">
        <w:rPr>
          <w:rFonts w:ascii="Arial" w:hAnsi="Arial" w:cs="Arial"/>
          <w:sz w:val="20"/>
          <w:szCs w:val="20"/>
        </w:rPr>
        <w:t>ft.</w:t>
      </w:r>
      <w:r w:rsidRPr="00D402EA">
        <w:rPr>
          <w:rFonts w:ascii="Arial" w:hAnsi="Arial" w:cs="Arial"/>
          <w:sz w:val="20"/>
          <w:szCs w:val="20"/>
        </w:rPr>
        <w:t xml:space="preserve"> (pick one):</w:t>
      </w:r>
      <w:r w:rsidR="008F072C" w:rsidRPr="00D402EA">
        <w:rPr>
          <w:rFonts w:ascii="Arial" w:hAnsi="Arial" w:cs="Arial"/>
          <w:sz w:val="20"/>
          <w:szCs w:val="20"/>
        </w:rPr>
        <w:t xml:space="preserve"> </w:t>
      </w:r>
    </w:p>
    <w:p w:rsidR="008F072C" w:rsidRPr="00D402EA" w:rsidRDefault="008F072C" w:rsidP="00236313">
      <w:pPr>
        <w:pStyle w:val="EditableSpecs"/>
        <w:ind w:left="1728" w:hanging="1728"/>
        <w:jc w:val="both"/>
        <w:rPr>
          <w:rFonts w:ascii="Arial" w:hAnsi="Arial" w:cs="Arial"/>
          <w:sz w:val="20"/>
          <w:szCs w:val="20"/>
        </w:rPr>
      </w:pPr>
      <w:r w:rsidRPr="00D402EA">
        <w:rPr>
          <w:rFonts w:ascii="Arial" w:hAnsi="Arial" w:cs="Arial"/>
          <w:sz w:val="20"/>
          <w:szCs w:val="20"/>
        </w:rPr>
        <w:tab/>
      </w:r>
      <w:r w:rsidRPr="00D402EA">
        <w:rPr>
          <w:rFonts w:ascii="Arial" w:hAnsi="Arial" w:cs="Arial"/>
          <w:sz w:val="20"/>
          <w:szCs w:val="20"/>
        </w:rPr>
        <w:tab/>
      </w:r>
      <w:r w:rsidRPr="00D402EA">
        <w:rPr>
          <w:rFonts w:ascii="Arial" w:hAnsi="Arial" w:cs="Arial"/>
          <w:sz w:val="20"/>
          <w:szCs w:val="20"/>
        </w:rPr>
        <w:tab/>
      </w:r>
      <w:r w:rsidR="00562B73" w:rsidRPr="00D402EA">
        <w:rPr>
          <w:rFonts w:ascii="Arial" w:hAnsi="Arial" w:cs="Arial"/>
          <w:sz w:val="20"/>
          <w:szCs w:val="20"/>
        </w:rPr>
        <w:t>a.</w:t>
      </w:r>
      <w:r w:rsidR="00562B73" w:rsidRPr="00D402EA">
        <w:rPr>
          <w:rFonts w:ascii="Arial" w:hAnsi="Arial" w:cs="Arial"/>
          <w:sz w:val="20"/>
          <w:szCs w:val="20"/>
        </w:rPr>
        <w:tab/>
      </w:r>
      <w:r w:rsidRPr="00D402EA">
        <w:rPr>
          <w:rFonts w:ascii="Arial" w:hAnsi="Arial" w:cs="Arial"/>
          <w:sz w:val="20"/>
          <w:szCs w:val="20"/>
        </w:rPr>
        <w:t xml:space="preserve">½” </w:t>
      </w:r>
      <w:r w:rsidR="00562B73" w:rsidRPr="00D402EA">
        <w:rPr>
          <w:rFonts w:ascii="Arial" w:hAnsi="Arial" w:cs="Arial"/>
          <w:sz w:val="20"/>
          <w:szCs w:val="20"/>
        </w:rPr>
        <w:t xml:space="preserve">[13] </w:t>
      </w:r>
      <w:r w:rsidRPr="00D402EA">
        <w:rPr>
          <w:rFonts w:ascii="Arial" w:hAnsi="Arial" w:cs="Arial"/>
          <w:sz w:val="20"/>
          <w:szCs w:val="20"/>
        </w:rPr>
        <w:t>monolithic tempered safety glass</w:t>
      </w:r>
    </w:p>
    <w:p w:rsidR="008F072C" w:rsidRPr="00D402EA" w:rsidRDefault="008F072C" w:rsidP="00236313">
      <w:pPr>
        <w:pStyle w:val="EditableSpecs"/>
        <w:ind w:left="1728" w:hanging="1728"/>
        <w:jc w:val="both"/>
        <w:rPr>
          <w:rFonts w:ascii="Arial" w:hAnsi="Arial" w:cs="Arial"/>
          <w:sz w:val="20"/>
          <w:szCs w:val="20"/>
        </w:rPr>
      </w:pPr>
      <w:r w:rsidRPr="00D402EA">
        <w:rPr>
          <w:rFonts w:ascii="Arial" w:hAnsi="Arial" w:cs="Arial"/>
          <w:sz w:val="20"/>
          <w:szCs w:val="20"/>
        </w:rPr>
        <w:tab/>
      </w:r>
      <w:r w:rsidRPr="00D402EA">
        <w:rPr>
          <w:rFonts w:ascii="Arial" w:hAnsi="Arial" w:cs="Arial"/>
          <w:sz w:val="20"/>
          <w:szCs w:val="20"/>
        </w:rPr>
        <w:tab/>
      </w:r>
      <w:r w:rsidRPr="00D402EA">
        <w:rPr>
          <w:rFonts w:ascii="Arial" w:hAnsi="Arial" w:cs="Arial"/>
          <w:sz w:val="20"/>
          <w:szCs w:val="20"/>
        </w:rPr>
        <w:tab/>
      </w:r>
      <w:r w:rsidR="00562B73" w:rsidRPr="00D402EA">
        <w:rPr>
          <w:rFonts w:ascii="Arial" w:hAnsi="Arial" w:cs="Arial"/>
          <w:sz w:val="20"/>
          <w:szCs w:val="20"/>
        </w:rPr>
        <w:t>b.</w:t>
      </w:r>
      <w:r w:rsidR="00562B73" w:rsidRPr="00D402EA">
        <w:rPr>
          <w:rFonts w:ascii="Arial" w:hAnsi="Arial" w:cs="Arial"/>
          <w:sz w:val="20"/>
          <w:szCs w:val="20"/>
        </w:rPr>
        <w:tab/>
      </w:r>
      <w:r w:rsidRPr="00D402EA">
        <w:rPr>
          <w:rFonts w:ascii="Arial" w:hAnsi="Arial" w:cs="Arial"/>
          <w:sz w:val="20"/>
          <w:szCs w:val="20"/>
        </w:rPr>
        <w:t xml:space="preserve">½” </w:t>
      </w:r>
      <w:r w:rsidR="00562B73" w:rsidRPr="00D402EA">
        <w:rPr>
          <w:rFonts w:ascii="Arial" w:hAnsi="Arial" w:cs="Arial"/>
          <w:sz w:val="20"/>
          <w:szCs w:val="20"/>
        </w:rPr>
        <w:t xml:space="preserve">[13] </w:t>
      </w:r>
      <w:r w:rsidRPr="00D402EA">
        <w:rPr>
          <w:rFonts w:ascii="Arial" w:hAnsi="Arial" w:cs="Arial"/>
          <w:sz w:val="20"/>
          <w:szCs w:val="20"/>
        </w:rPr>
        <w:t xml:space="preserve">laminated annealed safety glass with acoustical interlayer </w:t>
      </w:r>
    </w:p>
    <w:p w:rsidR="008F072C" w:rsidRPr="00D402EA" w:rsidRDefault="008F072C" w:rsidP="00236313">
      <w:pPr>
        <w:pStyle w:val="EditableSpecs"/>
        <w:ind w:left="1728" w:hanging="1728"/>
        <w:jc w:val="both"/>
        <w:rPr>
          <w:rFonts w:ascii="Arial" w:hAnsi="Arial" w:cs="Arial"/>
          <w:sz w:val="20"/>
          <w:szCs w:val="20"/>
        </w:rPr>
      </w:pPr>
      <w:r w:rsidRPr="00D402EA">
        <w:rPr>
          <w:rFonts w:ascii="Arial" w:hAnsi="Arial" w:cs="Arial"/>
          <w:sz w:val="20"/>
          <w:szCs w:val="20"/>
        </w:rPr>
        <w:tab/>
      </w:r>
      <w:r w:rsidRPr="00D402EA">
        <w:rPr>
          <w:rFonts w:ascii="Arial" w:hAnsi="Arial" w:cs="Arial"/>
          <w:sz w:val="20"/>
          <w:szCs w:val="20"/>
        </w:rPr>
        <w:tab/>
      </w:r>
      <w:r w:rsidRPr="00D402EA">
        <w:rPr>
          <w:rFonts w:ascii="Arial" w:hAnsi="Arial" w:cs="Arial"/>
          <w:sz w:val="20"/>
          <w:szCs w:val="20"/>
        </w:rPr>
        <w:tab/>
      </w:r>
      <w:r w:rsidR="00562B73" w:rsidRPr="00D402EA">
        <w:rPr>
          <w:rFonts w:ascii="Arial" w:hAnsi="Arial" w:cs="Arial"/>
          <w:sz w:val="20"/>
          <w:szCs w:val="20"/>
        </w:rPr>
        <w:t>c.</w:t>
      </w:r>
      <w:r w:rsidR="00562B73" w:rsidRPr="00D402EA">
        <w:rPr>
          <w:rFonts w:ascii="Arial" w:hAnsi="Arial" w:cs="Arial"/>
          <w:sz w:val="20"/>
          <w:szCs w:val="20"/>
        </w:rPr>
        <w:tab/>
      </w:r>
      <w:r w:rsidRPr="00D402EA">
        <w:rPr>
          <w:rFonts w:ascii="Arial" w:hAnsi="Arial" w:cs="Arial"/>
          <w:sz w:val="20"/>
          <w:szCs w:val="20"/>
        </w:rPr>
        <w:t xml:space="preserve">½” </w:t>
      </w:r>
      <w:r w:rsidR="00562B73" w:rsidRPr="00D402EA">
        <w:rPr>
          <w:rFonts w:ascii="Arial" w:hAnsi="Arial" w:cs="Arial"/>
          <w:sz w:val="20"/>
          <w:szCs w:val="20"/>
        </w:rPr>
        <w:t xml:space="preserve">[13] </w:t>
      </w:r>
      <w:r w:rsidRPr="00D402EA">
        <w:rPr>
          <w:rFonts w:ascii="Arial" w:hAnsi="Arial" w:cs="Arial"/>
          <w:sz w:val="20"/>
          <w:szCs w:val="20"/>
        </w:rPr>
        <w:t>laminated annealed safety glass with 85% translucent white interlayer</w:t>
      </w:r>
    </w:p>
    <w:p w:rsidR="008F072C" w:rsidRPr="00D402EA" w:rsidRDefault="008F072C" w:rsidP="00236313">
      <w:pPr>
        <w:pStyle w:val="EditableSpecs"/>
        <w:ind w:left="1728" w:hanging="1728"/>
        <w:jc w:val="both"/>
        <w:rPr>
          <w:rFonts w:ascii="Arial" w:hAnsi="Arial" w:cs="Arial"/>
          <w:sz w:val="20"/>
          <w:szCs w:val="20"/>
        </w:rPr>
      </w:pPr>
      <w:r w:rsidRPr="00D402EA">
        <w:rPr>
          <w:rFonts w:ascii="Arial" w:hAnsi="Arial" w:cs="Arial"/>
          <w:sz w:val="20"/>
          <w:szCs w:val="20"/>
        </w:rPr>
        <w:tab/>
      </w:r>
      <w:r w:rsidRPr="00D402EA">
        <w:rPr>
          <w:rFonts w:ascii="Arial" w:hAnsi="Arial" w:cs="Arial"/>
          <w:sz w:val="20"/>
          <w:szCs w:val="20"/>
        </w:rPr>
        <w:tab/>
      </w:r>
      <w:r w:rsidRPr="00D402EA">
        <w:rPr>
          <w:rFonts w:ascii="Arial" w:hAnsi="Arial" w:cs="Arial"/>
          <w:sz w:val="20"/>
          <w:szCs w:val="20"/>
        </w:rPr>
        <w:tab/>
      </w:r>
      <w:r w:rsidR="00562B73" w:rsidRPr="00D402EA">
        <w:rPr>
          <w:rFonts w:ascii="Arial" w:hAnsi="Arial" w:cs="Arial"/>
          <w:sz w:val="20"/>
          <w:szCs w:val="20"/>
        </w:rPr>
        <w:t>d.</w:t>
      </w:r>
      <w:r w:rsidR="00562B73" w:rsidRPr="00D402EA">
        <w:rPr>
          <w:rFonts w:ascii="Arial" w:hAnsi="Arial" w:cs="Arial"/>
          <w:sz w:val="20"/>
          <w:szCs w:val="20"/>
        </w:rPr>
        <w:tab/>
      </w:r>
      <w:r w:rsidRPr="00D402EA">
        <w:rPr>
          <w:rFonts w:ascii="Arial" w:hAnsi="Arial" w:cs="Arial"/>
          <w:sz w:val="20"/>
          <w:szCs w:val="20"/>
        </w:rPr>
        <w:t xml:space="preserve">½” </w:t>
      </w:r>
      <w:r w:rsidR="00562B73" w:rsidRPr="00D402EA">
        <w:rPr>
          <w:rFonts w:ascii="Arial" w:hAnsi="Arial" w:cs="Arial"/>
          <w:sz w:val="20"/>
          <w:szCs w:val="20"/>
        </w:rPr>
        <w:t>[13] laminated</w:t>
      </w:r>
      <w:r w:rsidRPr="00D402EA">
        <w:rPr>
          <w:rFonts w:ascii="Arial" w:hAnsi="Arial" w:cs="Arial"/>
          <w:sz w:val="20"/>
          <w:szCs w:val="20"/>
        </w:rPr>
        <w:t xml:space="preserve"> annealed safety glass with 60% translucent white interlayer</w:t>
      </w:r>
    </w:p>
    <w:p w:rsidR="008F072C" w:rsidRPr="00D402EA" w:rsidRDefault="008F072C" w:rsidP="00236313">
      <w:pPr>
        <w:pStyle w:val="EditableSpecs"/>
        <w:ind w:left="1728" w:hanging="1728"/>
        <w:jc w:val="both"/>
        <w:rPr>
          <w:rFonts w:ascii="Arial" w:hAnsi="Arial" w:cs="Arial"/>
          <w:sz w:val="20"/>
          <w:szCs w:val="20"/>
        </w:rPr>
      </w:pPr>
      <w:r w:rsidRPr="00D402EA">
        <w:rPr>
          <w:rFonts w:ascii="Arial" w:hAnsi="Arial" w:cs="Arial"/>
          <w:sz w:val="20"/>
          <w:szCs w:val="20"/>
        </w:rPr>
        <w:tab/>
      </w:r>
      <w:r w:rsidRPr="00D402EA">
        <w:rPr>
          <w:rFonts w:ascii="Arial" w:hAnsi="Arial" w:cs="Arial"/>
          <w:sz w:val="20"/>
          <w:szCs w:val="20"/>
        </w:rPr>
        <w:tab/>
      </w:r>
      <w:r w:rsidRPr="00D402EA">
        <w:rPr>
          <w:rFonts w:ascii="Arial" w:hAnsi="Arial" w:cs="Arial"/>
          <w:sz w:val="20"/>
          <w:szCs w:val="20"/>
        </w:rPr>
        <w:tab/>
      </w:r>
      <w:r w:rsidR="00562B73" w:rsidRPr="00D402EA">
        <w:rPr>
          <w:rFonts w:ascii="Arial" w:hAnsi="Arial" w:cs="Arial"/>
          <w:sz w:val="20"/>
          <w:szCs w:val="20"/>
        </w:rPr>
        <w:t>e.</w:t>
      </w:r>
      <w:r w:rsidR="00562B73" w:rsidRPr="00D402EA">
        <w:rPr>
          <w:rFonts w:ascii="Arial" w:hAnsi="Arial" w:cs="Arial"/>
          <w:sz w:val="20"/>
          <w:szCs w:val="20"/>
        </w:rPr>
        <w:tab/>
      </w:r>
      <w:r w:rsidRPr="00D402EA">
        <w:rPr>
          <w:rFonts w:ascii="Arial" w:hAnsi="Arial" w:cs="Arial"/>
          <w:sz w:val="20"/>
          <w:szCs w:val="20"/>
        </w:rPr>
        <w:t xml:space="preserve">½” </w:t>
      </w:r>
      <w:r w:rsidR="00562B73" w:rsidRPr="00D402EA">
        <w:rPr>
          <w:rFonts w:ascii="Arial" w:hAnsi="Arial" w:cs="Arial"/>
          <w:sz w:val="20"/>
          <w:szCs w:val="20"/>
        </w:rPr>
        <w:t xml:space="preserve">[13] </w:t>
      </w:r>
      <w:r w:rsidRPr="00D402EA">
        <w:rPr>
          <w:rFonts w:ascii="Arial" w:hAnsi="Arial" w:cs="Arial"/>
          <w:sz w:val="20"/>
          <w:szCs w:val="20"/>
        </w:rPr>
        <w:t>laminated annealed safety glass with 7% translucent white interlayer</w:t>
      </w:r>
    </w:p>
    <w:p w:rsidR="008F072C" w:rsidRPr="00D402EA" w:rsidRDefault="008F072C" w:rsidP="00236313">
      <w:pPr>
        <w:pStyle w:val="EditableSpecs"/>
        <w:ind w:left="1296" w:hanging="1296"/>
        <w:jc w:val="both"/>
        <w:rPr>
          <w:rFonts w:ascii="Arial" w:hAnsi="Arial" w:cs="Arial"/>
          <w:sz w:val="20"/>
          <w:szCs w:val="20"/>
        </w:rPr>
      </w:pPr>
      <w:r w:rsidRPr="00D402EA">
        <w:rPr>
          <w:rFonts w:ascii="Arial" w:hAnsi="Arial" w:cs="Arial"/>
          <w:sz w:val="20"/>
          <w:szCs w:val="20"/>
        </w:rPr>
        <w:tab/>
      </w:r>
      <w:r w:rsidRPr="00D402EA">
        <w:rPr>
          <w:rFonts w:ascii="Arial" w:hAnsi="Arial" w:cs="Arial"/>
          <w:sz w:val="20"/>
          <w:szCs w:val="20"/>
        </w:rPr>
        <w:tab/>
      </w:r>
      <w:r w:rsidRPr="00D402EA">
        <w:rPr>
          <w:rFonts w:ascii="Arial" w:hAnsi="Arial" w:cs="Arial"/>
          <w:sz w:val="20"/>
          <w:szCs w:val="20"/>
        </w:rPr>
        <w:tab/>
      </w:r>
      <w:r w:rsidR="00562B73" w:rsidRPr="00D402EA">
        <w:rPr>
          <w:rFonts w:ascii="Arial" w:hAnsi="Arial" w:cs="Arial"/>
          <w:sz w:val="20"/>
          <w:szCs w:val="20"/>
        </w:rPr>
        <w:t>f.</w:t>
      </w:r>
      <w:r w:rsidR="00562B73" w:rsidRPr="00D402EA">
        <w:rPr>
          <w:rFonts w:ascii="Arial" w:hAnsi="Arial" w:cs="Arial"/>
          <w:sz w:val="20"/>
          <w:szCs w:val="20"/>
        </w:rPr>
        <w:tab/>
      </w:r>
      <w:r w:rsidRPr="00D402EA">
        <w:rPr>
          <w:rFonts w:ascii="Arial" w:hAnsi="Arial" w:cs="Arial"/>
          <w:sz w:val="20"/>
          <w:szCs w:val="20"/>
        </w:rPr>
        <w:t xml:space="preserve">½” </w:t>
      </w:r>
      <w:r w:rsidR="00562B73" w:rsidRPr="00D402EA">
        <w:rPr>
          <w:rFonts w:ascii="Arial" w:hAnsi="Arial" w:cs="Arial"/>
          <w:sz w:val="20"/>
          <w:szCs w:val="20"/>
        </w:rPr>
        <w:t xml:space="preserve">[13] </w:t>
      </w:r>
      <w:r w:rsidRPr="00D402EA">
        <w:rPr>
          <w:rFonts w:ascii="Arial" w:hAnsi="Arial" w:cs="Arial"/>
          <w:sz w:val="20"/>
          <w:szCs w:val="20"/>
        </w:rPr>
        <w:t>monolithic low iron tempered safety glass</w:t>
      </w:r>
    </w:p>
    <w:p w:rsidR="008F072C" w:rsidRDefault="008F072C" w:rsidP="00236313">
      <w:pPr>
        <w:pStyle w:val="EditableSpecs"/>
        <w:jc w:val="both"/>
        <w:rPr>
          <w:rFonts w:ascii="Arial" w:hAnsi="Arial" w:cs="Arial"/>
          <w:sz w:val="20"/>
          <w:szCs w:val="20"/>
        </w:rPr>
      </w:pPr>
      <w:r w:rsidRPr="00D402EA">
        <w:rPr>
          <w:rFonts w:ascii="Arial" w:hAnsi="Arial" w:cs="Arial"/>
          <w:sz w:val="20"/>
          <w:szCs w:val="20"/>
        </w:rPr>
        <w:tab/>
      </w:r>
      <w:r w:rsidRPr="00D402EA">
        <w:rPr>
          <w:rFonts w:ascii="Arial" w:hAnsi="Arial" w:cs="Arial"/>
          <w:sz w:val="20"/>
          <w:szCs w:val="20"/>
        </w:rPr>
        <w:tab/>
      </w:r>
      <w:r w:rsidRPr="00D402EA">
        <w:rPr>
          <w:rFonts w:ascii="Arial" w:hAnsi="Arial" w:cs="Arial"/>
          <w:sz w:val="20"/>
          <w:szCs w:val="20"/>
        </w:rPr>
        <w:tab/>
      </w:r>
      <w:bookmarkStart w:id="4" w:name="_Hlk496120580"/>
      <w:r w:rsidRPr="00D402EA">
        <w:rPr>
          <w:rFonts w:ascii="Arial" w:hAnsi="Arial" w:cs="Arial"/>
          <w:sz w:val="20"/>
          <w:szCs w:val="20"/>
        </w:rPr>
        <w:t>g.</w:t>
      </w:r>
      <w:r w:rsidRPr="00D402EA">
        <w:rPr>
          <w:rFonts w:ascii="Arial" w:hAnsi="Arial" w:cs="Arial"/>
          <w:sz w:val="20"/>
          <w:szCs w:val="20"/>
        </w:rPr>
        <w:tab/>
        <w:t>Optional (factory approval required):  Acrylic</w:t>
      </w:r>
      <w:r w:rsidR="005B1686" w:rsidRPr="00D402EA">
        <w:rPr>
          <w:rFonts w:ascii="Arial" w:hAnsi="Arial" w:cs="Arial"/>
          <w:sz w:val="20"/>
          <w:szCs w:val="20"/>
        </w:rPr>
        <w:t>, Custom G</w:t>
      </w:r>
      <w:r w:rsidRPr="00D402EA">
        <w:rPr>
          <w:rFonts w:ascii="Arial" w:hAnsi="Arial" w:cs="Arial"/>
          <w:sz w:val="20"/>
          <w:szCs w:val="20"/>
        </w:rPr>
        <w:t xml:space="preserve">lass </w:t>
      </w:r>
    </w:p>
    <w:p w:rsidR="00BE480C" w:rsidRPr="00D402EA" w:rsidRDefault="00BE480C" w:rsidP="00BE480C">
      <w:pPr>
        <w:pStyle w:val="EditableSpecs"/>
        <w:ind w:left="1296" w:firstLine="0"/>
        <w:jc w:val="both"/>
        <w:rPr>
          <w:rFonts w:ascii="Arial" w:hAnsi="Arial" w:cs="Arial"/>
          <w:sz w:val="20"/>
          <w:szCs w:val="20"/>
        </w:rPr>
      </w:pPr>
      <w:bookmarkStart w:id="5" w:name="_Hlk530403226"/>
      <w:r w:rsidRPr="000F71CD">
        <w:rPr>
          <w:rFonts w:ascii="Arial" w:hAnsi="Arial" w:cs="Arial"/>
          <w:sz w:val="20"/>
          <w:szCs w:val="20"/>
        </w:rPr>
        <w:t>Note that all Pivot Panels and Pass Door Panels and Pass Doors shall employ laminated tempered glass instead of annealed glass</w:t>
      </w:r>
      <w:bookmarkEnd w:id="5"/>
    </w:p>
    <w:bookmarkEnd w:id="4"/>
    <w:p w:rsidR="00700E3A" w:rsidRPr="00D402EA" w:rsidRDefault="008F072C" w:rsidP="00236313">
      <w:pPr>
        <w:pStyle w:val="EditableSpecs"/>
        <w:ind w:left="0" w:firstLine="0"/>
        <w:jc w:val="both"/>
        <w:rPr>
          <w:rFonts w:ascii="Arial" w:hAnsi="Arial" w:cs="Arial"/>
          <w:sz w:val="20"/>
          <w:szCs w:val="20"/>
        </w:rPr>
      </w:pPr>
      <w:r w:rsidRPr="00D402EA">
        <w:rPr>
          <w:rFonts w:ascii="Arial" w:hAnsi="Arial" w:cs="Arial"/>
          <w:sz w:val="20"/>
          <w:szCs w:val="20"/>
        </w:rPr>
        <w:tab/>
      </w:r>
      <w:r w:rsidRPr="00D402EA">
        <w:rPr>
          <w:rFonts w:ascii="Arial" w:hAnsi="Arial" w:cs="Arial"/>
          <w:sz w:val="20"/>
          <w:szCs w:val="20"/>
        </w:rPr>
        <w:tab/>
      </w:r>
      <w:r w:rsidR="00562B73" w:rsidRPr="00D402EA">
        <w:rPr>
          <w:rFonts w:ascii="Arial" w:hAnsi="Arial" w:cs="Arial"/>
          <w:sz w:val="20"/>
          <w:szCs w:val="20"/>
        </w:rPr>
        <w:t>6</w:t>
      </w:r>
      <w:r w:rsidRPr="00D402EA">
        <w:rPr>
          <w:rFonts w:ascii="Arial" w:hAnsi="Arial" w:cs="Arial"/>
          <w:sz w:val="20"/>
          <w:szCs w:val="20"/>
        </w:rPr>
        <w:t>.</w:t>
      </w:r>
      <w:r w:rsidRPr="00D402EA">
        <w:rPr>
          <w:rFonts w:ascii="Arial" w:hAnsi="Arial" w:cs="Arial"/>
          <w:sz w:val="20"/>
          <w:szCs w:val="20"/>
        </w:rPr>
        <w:tab/>
        <w:t>Panel construction with glass shall be 6.6 lbs. per sq. ft.</w:t>
      </w:r>
    </w:p>
    <w:p w:rsidR="00C2065B" w:rsidRPr="00D402EA" w:rsidRDefault="001A2DB0" w:rsidP="00236313">
      <w:pPr>
        <w:pStyle w:val="EditableSpecs"/>
        <w:ind w:left="1296" w:hanging="1296"/>
        <w:jc w:val="both"/>
        <w:rPr>
          <w:rFonts w:ascii="Arial" w:hAnsi="Arial" w:cs="Arial"/>
          <w:sz w:val="20"/>
          <w:szCs w:val="20"/>
        </w:rPr>
      </w:pPr>
      <w:r w:rsidRPr="00D402EA">
        <w:rPr>
          <w:rFonts w:ascii="Arial" w:hAnsi="Arial" w:cs="Arial"/>
          <w:sz w:val="20"/>
          <w:szCs w:val="20"/>
        </w:rPr>
        <w:tab/>
      </w:r>
      <w:r w:rsidR="008F072C" w:rsidRPr="00D402EA">
        <w:rPr>
          <w:rFonts w:ascii="Arial" w:hAnsi="Arial" w:cs="Arial"/>
          <w:sz w:val="20"/>
          <w:szCs w:val="20"/>
        </w:rPr>
        <w:tab/>
      </w:r>
      <w:bookmarkStart w:id="6" w:name="_Hlk496120927"/>
      <w:r w:rsidR="00562B73" w:rsidRPr="00D402EA">
        <w:rPr>
          <w:rFonts w:ascii="Arial" w:hAnsi="Arial" w:cs="Arial"/>
          <w:sz w:val="20"/>
          <w:szCs w:val="20"/>
        </w:rPr>
        <w:t>7</w:t>
      </w:r>
      <w:r w:rsidRPr="00D402EA">
        <w:rPr>
          <w:rFonts w:ascii="Arial" w:hAnsi="Arial" w:cs="Arial"/>
          <w:sz w:val="20"/>
          <w:szCs w:val="20"/>
        </w:rPr>
        <w:t>.</w:t>
      </w:r>
      <w:r w:rsidRPr="00D402EA">
        <w:rPr>
          <w:rFonts w:ascii="Arial" w:hAnsi="Arial" w:cs="Arial"/>
          <w:sz w:val="20"/>
          <w:szCs w:val="20"/>
        </w:rPr>
        <w:tab/>
      </w:r>
      <w:r w:rsidR="000D62E0" w:rsidRPr="00D402EA">
        <w:rPr>
          <w:rFonts w:ascii="Arial" w:hAnsi="Arial" w:cs="Arial"/>
          <w:sz w:val="20"/>
          <w:szCs w:val="20"/>
        </w:rPr>
        <w:t>Panels may contain</w:t>
      </w:r>
      <w:r w:rsidR="00C2065B" w:rsidRPr="00D402EA">
        <w:rPr>
          <w:rFonts w:ascii="Arial" w:hAnsi="Arial" w:cs="Arial"/>
          <w:sz w:val="20"/>
          <w:szCs w:val="20"/>
        </w:rPr>
        <w:t xml:space="preserve"> a floor </w:t>
      </w:r>
      <w:r w:rsidR="00D81E8A">
        <w:rPr>
          <w:rFonts w:ascii="Arial" w:hAnsi="Arial" w:cs="Arial"/>
          <w:sz w:val="20"/>
          <w:szCs w:val="20"/>
        </w:rPr>
        <w:t>pin</w:t>
      </w:r>
      <w:r w:rsidR="00C2065B" w:rsidRPr="00D402EA">
        <w:rPr>
          <w:rFonts w:ascii="Arial" w:hAnsi="Arial" w:cs="Arial"/>
          <w:sz w:val="20"/>
          <w:szCs w:val="20"/>
        </w:rPr>
        <w:t xml:space="preserve"> which is extended into a floor mounted receiver to stabilize and secure the panel in the opening.  Floor </w:t>
      </w:r>
      <w:r w:rsidR="00D81E8A">
        <w:rPr>
          <w:rFonts w:ascii="Arial" w:hAnsi="Arial" w:cs="Arial"/>
          <w:sz w:val="20"/>
          <w:szCs w:val="20"/>
        </w:rPr>
        <w:t>pin</w:t>
      </w:r>
      <w:r w:rsidR="00C2065B" w:rsidRPr="00D402EA">
        <w:rPr>
          <w:rFonts w:ascii="Arial" w:hAnsi="Arial" w:cs="Arial"/>
          <w:sz w:val="20"/>
          <w:szCs w:val="20"/>
        </w:rPr>
        <w:t xml:space="preserve"> travel distance will be a nominal 1-1/2” [38] </w:t>
      </w:r>
    </w:p>
    <w:p w:rsidR="00C2065B" w:rsidRPr="00D402EA" w:rsidRDefault="00C2065B" w:rsidP="00236313">
      <w:pPr>
        <w:pStyle w:val="EditableSpecs"/>
        <w:ind w:left="1296" w:hanging="1296"/>
        <w:jc w:val="both"/>
        <w:rPr>
          <w:rFonts w:ascii="Arial" w:hAnsi="Arial" w:cs="Arial"/>
          <w:sz w:val="20"/>
          <w:szCs w:val="20"/>
        </w:rPr>
      </w:pPr>
      <w:r w:rsidRPr="00D402EA">
        <w:rPr>
          <w:rFonts w:ascii="Arial" w:hAnsi="Arial" w:cs="Arial"/>
          <w:sz w:val="20"/>
          <w:szCs w:val="20"/>
        </w:rPr>
        <w:tab/>
      </w:r>
      <w:r w:rsidRPr="00D402EA">
        <w:rPr>
          <w:rFonts w:ascii="Arial" w:hAnsi="Arial" w:cs="Arial"/>
          <w:sz w:val="20"/>
          <w:szCs w:val="20"/>
        </w:rPr>
        <w:tab/>
      </w:r>
      <w:r w:rsidRPr="00D402EA">
        <w:rPr>
          <w:rFonts w:ascii="Arial" w:hAnsi="Arial" w:cs="Arial"/>
          <w:sz w:val="20"/>
          <w:szCs w:val="20"/>
        </w:rPr>
        <w:tab/>
      </w:r>
      <w:r w:rsidR="00F035C9" w:rsidRPr="00D402EA">
        <w:rPr>
          <w:rFonts w:ascii="Arial" w:hAnsi="Arial" w:cs="Arial"/>
          <w:sz w:val="20"/>
          <w:szCs w:val="20"/>
        </w:rPr>
        <w:t>a.</w:t>
      </w:r>
      <w:r w:rsidR="00F035C9" w:rsidRPr="00D402EA">
        <w:rPr>
          <w:rFonts w:ascii="Arial" w:hAnsi="Arial" w:cs="Arial"/>
          <w:sz w:val="20"/>
          <w:szCs w:val="20"/>
        </w:rPr>
        <w:tab/>
        <w:t xml:space="preserve">A </w:t>
      </w:r>
      <w:r w:rsidRPr="00D402EA">
        <w:rPr>
          <w:rFonts w:ascii="Arial" w:hAnsi="Arial" w:cs="Arial"/>
          <w:sz w:val="20"/>
          <w:szCs w:val="20"/>
        </w:rPr>
        <w:t>pivot panel contains a</w:t>
      </w:r>
      <w:r w:rsidR="00F035C9" w:rsidRPr="00D402EA">
        <w:rPr>
          <w:rFonts w:ascii="Arial" w:hAnsi="Arial" w:cs="Arial"/>
          <w:sz w:val="20"/>
          <w:szCs w:val="20"/>
        </w:rPr>
        <w:t>n optional</w:t>
      </w:r>
      <w:r w:rsidRPr="00D402EA">
        <w:rPr>
          <w:rFonts w:ascii="Arial" w:hAnsi="Arial" w:cs="Arial"/>
          <w:sz w:val="20"/>
          <w:szCs w:val="20"/>
        </w:rPr>
        <w:t xml:space="preserve"> face activated floor </w:t>
      </w:r>
      <w:r w:rsidR="00D81E8A">
        <w:rPr>
          <w:rFonts w:ascii="Arial" w:hAnsi="Arial" w:cs="Arial"/>
          <w:sz w:val="20"/>
          <w:szCs w:val="20"/>
        </w:rPr>
        <w:t>pin</w:t>
      </w:r>
      <w:r w:rsidR="00A867C8" w:rsidRPr="00D402EA">
        <w:rPr>
          <w:rFonts w:ascii="Arial" w:hAnsi="Arial" w:cs="Arial"/>
          <w:sz w:val="20"/>
          <w:szCs w:val="20"/>
        </w:rPr>
        <w:t>.</w:t>
      </w:r>
    </w:p>
    <w:p w:rsidR="00A867C8" w:rsidRPr="00D402EA" w:rsidRDefault="00C2065B" w:rsidP="00236313">
      <w:pPr>
        <w:pStyle w:val="EditableSpecs"/>
        <w:ind w:left="1296" w:hanging="1296"/>
        <w:jc w:val="both"/>
        <w:rPr>
          <w:rFonts w:ascii="Arial" w:hAnsi="Arial" w:cs="Arial"/>
          <w:sz w:val="20"/>
          <w:szCs w:val="20"/>
        </w:rPr>
      </w:pPr>
      <w:r w:rsidRPr="00D402EA">
        <w:rPr>
          <w:rFonts w:ascii="Arial" w:hAnsi="Arial" w:cs="Arial"/>
          <w:sz w:val="20"/>
          <w:szCs w:val="20"/>
        </w:rPr>
        <w:tab/>
      </w:r>
      <w:r w:rsidRPr="00D402EA">
        <w:rPr>
          <w:rFonts w:ascii="Arial" w:hAnsi="Arial" w:cs="Arial"/>
          <w:sz w:val="20"/>
          <w:szCs w:val="20"/>
        </w:rPr>
        <w:tab/>
      </w:r>
      <w:r w:rsidRPr="00D402EA">
        <w:rPr>
          <w:rFonts w:ascii="Arial" w:hAnsi="Arial" w:cs="Arial"/>
          <w:sz w:val="20"/>
          <w:szCs w:val="20"/>
        </w:rPr>
        <w:tab/>
        <w:t>b.</w:t>
      </w:r>
      <w:r w:rsidRPr="00D402EA">
        <w:rPr>
          <w:rFonts w:ascii="Arial" w:hAnsi="Arial" w:cs="Arial"/>
          <w:sz w:val="20"/>
          <w:szCs w:val="20"/>
        </w:rPr>
        <w:tab/>
        <w:t xml:space="preserve">Each </w:t>
      </w:r>
      <w:r w:rsidR="00A867C8" w:rsidRPr="00D402EA">
        <w:rPr>
          <w:rFonts w:ascii="Arial" w:hAnsi="Arial" w:cs="Arial"/>
          <w:sz w:val="20"/>
          <w:szCs w:val="20"/>
        </w:rPr>
        <w:t xml:space="preserve">paired panel group contains lead panel with a face </w:t>
      </w:r>
      <w:bookmarkStart w:id="7" w:name="_Hlk496525091"/>
      <w:r w:rsidR="00F035C9" w:rsidRPr="00D402EA">
        <w:rPr>
          <w:rFonts w:ascii="Arial" w:hAnsi="Arial" w:cs="Arial"/>
          <w:sz w:val="20"/>
          <w:szCs w:val="20"/>
        </w:rPr>
        <w:t xml:space="preserve">activated floor </w:t>
      </w:r>
      <w:r w:rsidR="00D81E8A">
        <w:rPr>
          <w:rFonts w:ascii="Arial" w:hAnsi="Arial" w:cs="Arial"/>
          <w:sz w:val="20"/>
          <w:szCs w:val="20"/>
        </w:rPr>
        <w:t>pin</w:t>
      </w:r>
      <w:r w:rsidR="00A867C8" w:rsidRPr="00D402EA">
        <w:rPr>
          <w:rFonts w:ascii="Arial" w:hAnsi="Arial" w:cs="Arial"/>
          <w:sz w:val="20"/>
          <w:szCs w:val="20"/>
        </w:rPr>
        <w:t xml:space="preserve"> and a trail panel with a waist-high activated floor </w:t>
      </w:r>
      <w:r w:rsidR="00D81E8A">
        <w:rPr>
          <w:rFonts w:ascii="Arial" w:hAnsi="Arial" w:cs="Arial"/>
          <w:sz w:val="20"/>
          <w:szCs w:val="20"/>
        </w:rPr>
        <w:t>pin</w:t>
      </w:r>
      <w:r w:rsidR="00A867C8" w:rsidRPr="00D402EA">
        <w:rPr>
          <w:rFonts w:ascii="Arial" w:hAnsi="Arial" w:cs="Arial"/>
          <w:sz w:val="20"/>
          <w:szCs w:val="20"/>
        </w:rPr>
        <w:t xml:space="preserve"> mounted into the panel edge. </w:t>
      </w:r>
      <w:bookmarkEnd w:id="7"/>
    </w:p>
    <w:p w:rsidR="00394124" w:rsidRPr="00D402EA" w:rsidRDefault="00A867C8" w:rsidP="00236313">
      <w:pPr>
        <w:pStyle w:val="EditableSpecs"/>
        <w:ind w:left="1296" w:hanging="1296"/>
        <w:jc w:val="both"/>
        <w:rPr>
          <w:rFonts w:ascii="Arial" w:hAnsi="Arial" w:cs="Arial"/>
          <w:sz w:val="20"/>
          <w:szCs w:val="20"/>
        </w:rPr>
      </w:pPr>
      <w:r w:rsidRPr="00D402EA">
        <w:rPr>
          <w:rFonts w:ascii="Arial" w:hAnsi="Arial" w:cs="Arial"/>
          <w:sz w:val="20"/>
          <w:szCs w:val="20"/>
        </w:rPr>
        <w:tab/>
      </w:r>
      <w:r w:rsidR="00394124" w:rsidRPr="00D402EA">
        <w:rPr>
          <w:rFonts w:ascii="Arial" w:hAnsi="Arial" w:cs="Arial"/>
          <w:sz w:val="20"/>
          <w:szCs w:val="20"/>
        </w:rPr>
        <w:tab/>
      </w:r>
      <w:r w:rsidR="00394124" w:rsidRPr="00D402EA">
        <w:rPr>
          <w:rFonts w:ascii="Arial" w:hAnsi="Arial" w:cs="Arial"/>
          <w:sz w:val="20"/>
          <w:szCs w:val="20"/>
        </w:rPr>
        <w:tab/>
        <w:t>c.</w:t>
      </w:r>
      <w:r w:rsidR="00394124" w:rsidRPr="00D402EA">
        <w:rPr>
          <w:rFonts w:ascii="Arial" w:hAnsi="Arial" w:cs="Arial"/>
          <w:sz w:val="20"/>
          <w:szCs w:val="20"/>
        </w:rPr>
        <w:tab/>
        <w:t>Each 3-panel group</w:t>
      </w:r>
      <w:r w:rsidRPr="00D402EA">
        <w:rPr>
          <w:rFonts w:ascii="Arial" w:hAnsi="Arial" w:cs="Arial"/>
          <w:sz w:val="20"/>
          <w:szCs w:val="20"/>
        </w:rPr>
        <w:t xml:space="preserve"> contains two lead panels with face </w:t>
      </w:r>
      <w:r w:rsidR="00F035C9" w:rsidRPr="00D402EA">
        <w:rPr>
          <w:rFonts w:ascii="Arial" w:hAnsi="Arial" w:cs="Arial"/>
          <w:sz w:val="20"/>
          <w:szCs w:val="20"/>
        </w:rPr>
        <w:t xml:space="preserve">activated floor </w:t>
      </w:r>
      <w:r w:rsidR="00D81E8A">
        <w:rPr>
          <w:rFonts w:ascii="Arial" w:hAnsi="Arial" w:cs="Arial"/>
          <w:sz w:val="20"/>
          <w:szCs w:val="20"/>
        </w:rPr>
        <w:t>pin</w:t>
      </w:r>
      <w:r w:rsidR="00F035C9" w:rsidRPr="00D402EA">
        <w:rPr>
          <w:rFonts w:ascii="Arial" w:hAnsi="Arial" w:cs="Arial"/>
          <w:sz w:val="20"/>
          <w:szCs w:val="20"/>
        </w:rPr>
        <w:t>s</w:t>
      </w:r>
      <w:r w:rsidRPr="00D402EA">
        <w:rPr>
          <w:rFonts w:ascii="Arial" w:hAnsi="Arial" w:cs="Arial"/>
          <w:sz w:val="20"/>
          <w:szCs w:val="20"/>
        </w:rPr>
        <w:t xml:space="preserve"> and a trail panel with a waist-high activated floor </w:t>
      </w:r>
      <w:r w:rsidR="00D81E8A">
        <w:rPr>
          <w:rFonts w:ascii="Arial" w:hAnsi="Arial" w:cs="Arial"/>
          <w:sz w:val="20"/>
          <w:szCs w:val="20"/>
        </w:rPr>
        <w:t>pin</w:t>
      </w:r>
      <w:r w:rsidRPr="00D402EA">
        <w:rPr>
          <w:rFonts w:ascii="Arial" w:hAnsi="Arial" w:cs="Arial"/>
          <w:sz w:val="20"/>
          <w:szCs w:val="20"/>
        </w:rPr>
        <w:t xml:space="preserve"> mounted into the panel edge.</w:t>
      </w:r>
    </w:p>
    <w:bookmarkEnd w:id="6"/>
    <w:p w:rsidR="00700E3A" w:rsidRPr="00D402EA" w:rsidRDefault="005B1686" w:rsidP="00236313">
      <w:pPr>
        <w:pStyle w:val="EditableSpecs"/>
        <w:jc w:val="both"/>
        <w:rPr>
          <w:rFonts w:ascii="Arial" w:hAnsi="Arial" w:cs="Arial"/>
          <w:sz w:val="20"/>
          <w:szCs w:val="20"/>
        </w:rPr>
      </w:pPr>
      <w:r w:rsidRPr="00D402EA">
        <w:rPr>
          <w:rFonts w:ascii="Arial" w:hAnsi="Arial" w:cs="Arial"/>
          <w:sz w:val="20"/>
          <w:szCs w:val="20"/>
        </w:rPr>
        <w:tab/>
      </w:r>
    </w:p>
    <w:p w:rsidR="00700E3A" w:rsidRPr="00D402EA" w:rsidRDefault="001A2DB0" w:rsidP="00236313">
      <w:pPr>
        <w:pStyle w:val="EditableSpecs"/>
        <w:jc w:val="both"/>
        <w:rPr>
          <w:rFonts w:ascii="Arial" w:hAnsi="Arial" w:cs="Arial"/>
          <w:sz w:val="20"/>
          <w:szCs w:val="20"/>
        </w:rPr>
      </w:pPr>
      <w:r w:rsidRPr="00D402EA">
        <w:rPr>
          <w:rFonts w:ascii="Arial" w:hAnsi="Arial" w:cs="Arial"/>
          <w:sz w:val="20"/>
          <w:szCs w:val="20"/>
        </w:rPr>
        <w:tab/>
        <w:t>C.</w:t>
      </w:r>
      <w:r w:rsidRPr="00D402EA">
        <w:rPr>
          <w:rFonts w:ascii="Arial" w:hAnsi="Arial" w:cs="Arial"/>
          <w:sz w:val="20"/>
          <w:szCs w:val="20"/>
        </w:rPr>
        <w:tab/>
        <w:t>Suspension system:</w:t>
      </w:r>
    </w:p>
    <w:p w:rsidR="005B1686" w:rsidRPr="00D402EA" w:rsidRDefault="001A2DB0" w:rsidP="00236313">
      <w:pPr>
        <w:pStyle w:val="EditableSpecs"/>
        <w:ind w:left="1296" w:hanging="1296"/>
        <w:jc w:val="both"/>
        <w:rPr>
          <w:rFonts w:ascii="Arial" w:hAnsi="Arial" w:cs="Arial"/>
          <w:sz w:val="20"/>
          <w:szCs w:val="20"/>
        </w:rPr>
      </w:pPr>
      <w:r w:rsidRPr="00D402EA">
        <w:rPr>
          <w:rFonts w:ascii="Arial" w:hAnsi="Arial" w:cs="Arial"/>
          <w:sz w:val="20"/>
          <w:szCs w:val="20"/>
        </w:rPr>
        <w:tab/>
      </w:r>
      <w:r w:rsidRPr="00D402EA">
        <w:rPr>
          <w:rFonts w:ascii="Arial" w:hAnsi="Arial" w:cs="Arial"/>
          <w:sz w:val="20"/>
          <w:szCs w:val="20"/>
        </w:rPr>
        <w:tab/>
        <w:t>1.</w:t>
      </w:r>
      <w:r w:rsidRPr="00D402EA">
        <w:rPr>
          <w:rFonts w:ascii="Arial" w:hAnsi="Arial" w:cs="Arial"/>
          <w:sz w:val="20"/>
          <w:szCs w:val="20"/>
        </w:rPr>
        <w:tab/>
      </w:r>
      <w:r w:rsidR="005B1686" w:rsidRPr="00D402EA">
        <w:rPr>
          <w:rFonts w:ascii="Arial" w:hAnsi="Arial" w:cs="Arial"/>
          <w:sz w:val="20"/>
          <w:szCs w:val="20"/>
        </w:rPr>
        <w:t xml:space="preserve">Track shall be of clear anodized architectural grade extruded aluminum alloy 6063-T6 (no steel track will be allowed or accepted).  Track design shall provide integral support for adjoining ceiling, soffit, or plenum sound barrier.  Track shall be connected to the structural support by pairs of 3/8" [10] dia. threaded steel hanger rods.  L, T, or X intersections shall be factory assembled and welded.  Built-in ceiling trim shall be of anodized aluminum finish providing enclosure of plenum sound barrier on both sides of the track for maximum sound control.  A section of track will be removable in order to make it possible for a panel to be removed from the track for later maintenance. (check with local Hufcor dealer for correct track) </w:t>
      </w:r>
    </w:p>
    <w:p w:rsidR="00700E3A" w:rsidRPr="00D402EA" w:rsidRDefault="005B1686" w:rsidP="00236313">
      <w:pPr>
        <w:pStyle w:val="EditableSpecs"/>
        <w:ind w:left="1728" w:hanging="1728"/>
        <w:jc w:val="both"/>
        <w:rPr>
          <w:rFonts w:ascii="Arial" w:hAnsi="Arial" w:cs="Arial"/>
          <w:sz w:val="20"/>
          <w:szCs w:val="20"/>
        </w:rPr>
      </w:pPr>
      <w:r w:rsidRPr="00D402EA">
        <w:rPr>
          <w:rFonts w:ascii="Arial" w:hAnsi="Arial" w:cs="Arial"/>
          <w:sz w:val="20"/>
          <w:szCs w:val="20"/>
        </w:rPr>
        <w:tab/>
      </w:r>
      <w:r w:rsidRPr="00D402EA">
        <w:rPr>
          <w:rFonts w:ascii="Arial" w:hAnsi="Arial" w:cs="Arial"/>
          <w:sz w:val="20"/>
          <w:szCs w:val="20"/>
        </w:rPr>
        <w:tab/>
      </w:r>
      <w:r w:rsidRPr="00D402EA">
        <w:rPr>
          <w:rFonts w:ascii="Arial" w:hAnsi="Arial" w:cs="Arial"/>
          <w:sz w:val="20"/>
          <w:szCs w:val="20"/>
        </w:rPr>
        <w:tab/>
        <w:t>a.</w:t>
      </w:r>
      <w:r w:rsidRPr="00D402EA">
        <w:rPr>
          <w:rFonts w:ascii="Arial" w:hAnsi="Arial" w:cs="Arial"/>
          <w:sz w:val="20"/>
          <w:szCs w:val="20"/>
        </w:rPr>
        <w:tab/>
        <w:t>Each panel shall be supported by two carriers.  Wheels to be of precision ground steel ball bearings with heat treated and hardened races encased with molded polymer tires.</w:t>
      </w:r>
    </w:p>
    <w:p w:rsidR="003566E8" w:rsidRPr="00D402EA" w:rsidRDefault="003566E8" w:rsidP="00236313">
      <w:pPr>
        <w:pStyle w:val="EditableSpecs"/>
        <w:ind w:left="1728" w:hanging="1728"/>
        <w:jc w:val="both"/>
        <w:rPr>
          <w:rFonts w:ascii="Arial" w:hAnsi="Arial" w:cs="Arial"/>
          <w:sz w:val="20"/>
          <w:szCs w:val="20"/>
        </w:rPr>
      </w:pPr>
      <w:r w:rsidRPr="00D402EA">
        <w:rPr>
          <w:rFonts w:ascii="Arial" w:hAnsi="Arial" w:cs="Arial"/>
          <w:sz w:val="20"/>
          <w:szCs w:val="20"/>
        </w:rPr>
        <w:lastRenderedPageBreak/>
        <w:tab/>
      </w:r>
      <w:r w:rsidRPr="00D402EA">
        <w:rPr>
          <w:rFonts w:ascii="Arial" w:hAnsi="Arial" w:cs="Arial"/>
          <w:sz w:val="20"/>
          <w:szCs w:val="20"/>
        </w:rPr>
        <w:tab/>
      </w:r>
      <w:r w:rsidRPr="00D402EA">
        <w:rPr>
          <w:rFonts w:ascii="Arial" w:hAnsi="Arial" w:cs="Arial"/>
          <w:sz w:val="20"/>
          <w:szCs w:val="20"/>
        </w:rPr>
        <w:tab/>
      </w:r>
      <w:bookmarkStart w:id="8" w:name="_Hlk496543062"/>
      <w:r w:rsidRPr="00D402EA">
        <w:rPr>
          <w:rFonts w:ascii="Arial" w:hAnsi="Arial" w:cs="Arial"/>
          <w:sz w:val="20"/>
          <w:szCs w:val="20"/>
        </w:rPr>
        <w:t>b.</w:t>
      </w:r>
      <w:r w:rsidRPr="00D402EA">
        <w:rPr>
          <w:rFonts w:ascii="Arial" w:hAnsi="Arial" w:cs="Arial"/>
          <w:sz w:val="20"/>
          <w:szCs w:val="20"/>
        </w:rPr>
        <w:tab/>
        <w:t>Optional – Hufcor Unispan® support system is available for installations with insufficient overhead support and for select layouts (consult your Hufcor Representative).  The panels shall be supported by the Unispan</w:t>
      </w:r>
      <w:r w:rsidR="00F4052F" w:rsidRPr="00D402EA">
        <w:rPr>
          <w:rFonts w:ascii="Arial" w:hAnsi="Arial" w:cs="Arial"/>
          <w:sz w:val="20"/>
          <w:szCs w:val="20"/>
        </w:rPr>
        <w:t xml:space="preserve"> pre-eng</w:t>
      </w:r>
      <w:r w:rsidRPr="00D402EA">
        <w:rPr>
          <w:rFonts w:ascii="Arial" w:hAnsi="Arial" w:cs="Arial"/>
          <w:sz w:val="20"/>
          <w:szCs w:val="20"/>
        </w:rPr>
        <w:t>ineered truss and columns system fabricated of steel and aluminum.  Unispan is attached to the building structure for lateral stability only – the load of the truss and partition is supported by the columns.  The columns are connected to floor plates that distribute the load of the system at the floor – no add</w:t>
      </w:r>
      <w:r w:rsidR="00F4052F" w:rsidRPr="00D402EA">
        <w:rPr>
          <w:rFonts w:ascii="Arial" w:hAnsi="Arial" w:cs="Arial"/>
          <w:sz w:val="20"/>
          <w:szCs w:val="20"/>
        </w:rPr>
        <w:t>itional footings needed.</w:t>
      </w:r>
    </w:p>
    <w:bookmarkEnd w:id="8"/>
    <w:p w:rsidR="005B1686" w:rsidRPr="00D402EA" w:rsidRDefault="005B1686" w:rsidP="00236313">
      <w:pPr>
        <w:pStyle w:val="EditableSpecs"/>
        <w:ind w:left="1296" w:hanging="1296"/>
        <w:jc w:val="both"/>
        <w:rPr>
          <w:rFonts w:ascii="Arial" w:hAnsi="Arial" w:cs="Arial"/>
          <w:sz w:val="20"/>
          <w:szCs w:val="20"/>
        </w:rPr>
      </w:pPr>
      <w:r w:rsidRPr="00D402EA">
        <w:rPr>
          <w:rFonts w:ascii="Arial" w:hAnsi="Arial" w:cs="Arial"/>
          <w:sz w:val="20"/>
          <w:szCs w:val="20"/>
        </w:rPr>
        <w:tab/>
        <w:t>D.</w:t>
      </w:r>
      <w:r w:rsidRPr="00D402EA">
        <w:rPr>
          <w:rFonts w:ascii="Arial" w:hAnsi="Arial" w:cs="Arial"/>
          <w:sz w:val="20"/>
          <w:szCs w:val="20"/>
        </w:rPr>
        <w:tab/>
        <w:t>Finishes</w:t>
      </w:r>
    </w:p>
    <w:p w:rsidR="005B1686" w:rsidRPr="00D402EA" w:rsidRDefault="005B1686" w:rsidP="00236313">
      <w:pPr>
        <w:pStyle w:val="EditableSpecs"/>
        <w:ind w:left="1296" w:hanging="1296"/>
        <w:jc w:val="both"/>
        <w:rPr>
          <w:rFonts w:ascii="Arial" w:hAnsi="Arial" w:cs="Arial"/>
          <w:sz w:val="20"/>
          <w:szCs w:val="20"/>
        </w:rPr>
      </w:pPr>
      <w:r w:rsidRPr="00D402EA">
        <w:rPr>
          <w:rFonts w:ascii="Arial" w:hAnsi="Arial" w:cs="Arial"/>
          <w:sz w:val="20"/>
          <w:szCs w:val="20"/>
        </w:rPr>
        <w:tab/>
      </w:r>
      <w:r w:rsidRPr="00D402EA">
        <w:rPr>
          <w:rFonts w:ascii="Arial" w:hAnsi="Arial" w:cs="Arial"/>
          <w:sz w:val="20"/>
          <w:szCs w:val="20"/>
        </w:rPr>
        <w:tab/>
        <w:t>1.</w:t>
      </w:r>
      <w:r w:rsidRPr="00D402EA">
        <w:rPr>
          <w:rFonts w:ascii="Arial" w:hAnsi="Arial" w:cs="Arial"/>
          <w:sz w:val="20"/>
          <w:szCs w:val="20"/>
        </w:rPr>
        <w:tab/>
        <w:t>The visible aluminum frame parts finishes shall be (pick one):</w:t>
      </w:r>
    </w:p>
    <w:p w:rsidR="005B1686" w:rsidRPr="00D402EA" w:rsidRDefault="005B1686" w:rsidP="00236313">
      <w:pPr>
        <w:pStyle w:val="EditableSpecs"/>
        <w:ind w:left="1296" w:hanging="1296"/>
        <w:jc w:val="both"/>
        <w:rPr>
          <w:rFonts w:ascii="Arial" w:hAnsi="Arial" w:cs="Arial"/>
          <w:sz w:val="20"/>
          <w:szCs w:val="20"/>
        </w:rPr>
      </w:pPr>
      <w:r w:rsidRPr="00D402EA">
        <w:rPr>
          <w:rFonts w:ascii="Arial" w:hAnsi="Arial" w:cs="Arial"/>
          <w:sz w:val="20"/>
          <w:szCs w:val="20"/>
        </w:rPr>
        <w:tab/>
      </w:r>
      <w:r w:rsidRPr="00D402EA">
        <w:rPr>
          <w:rFonts w:ascii="Arial" w:hAnsi="Arial" w:cs="Arial"/>
          <w:sz w:val="20"/>
          <w:szCs w:val="20"/>
        </w:rPr>
        <w:tab/>
      </w:r>
      <w:r w:rsidRPr="00D402EA">
        <w:rPr>
          <w:rFonts w:ascii="Arial" w:hAnsi="Arial" w:cs="Arial"/>
          <w:sz w:val="20"/>
          <w:szCs w:val="20"/>
        </w:rPr>
        <w:tab/>
        <w:t>a.</w:t>
      </w:r>
      <w:r w:rsidRPr="00D402EA">
        <w:rPr>
          <w:rFonts w:ascii="Arial" w:hAnsi="Arial" w:cs="Arial"/>
          <w:sz w:val="20"/>
          <w:szCs w:val="20"/>
        </w:rPr>
        <w:tab/>
        <w:t>Standard finish - clear anodized</w:t>
      </w:r>
    </w:p>
    <w:p w:rsidR="005B1686" w:rsidRPr="00D402EA" w:rsidRDefault="000D6800" w:rsidP="00236313">
      <w:pPr>
        <w:pStyle w:val="EditableSpecs"/>
        <w:ind w:left="1296" w:hanging="1296"/>
        <w:jc w:val="both"/>
        <w:rPr>
          <w:rFonts w:ascii="Arial" w:hAnsi="Arial" w:cs="Arial"/>
          <w:sz w:val="20"/>
          <w:szCs w:val="20"/>
        </w:rPr>
      </w:pPr>
      <w:r w:rsidRPr="00D402EA">
        <w:rPr>
          <w:rFonts w:ascii="Arial" w:hAnsi="Arial" w:cs="Arial"/>
          <w:sz w:val="20"/>
          <w:szCs w:val="20"/>
        </w:rPr>
        <w:tab/>
      </w:r>
      <w:r w:rsidRPr="00D402EA">
        <w:rPr>
          <w:rFonts w:ascii="Arial" w:hAnsi="Arial" w:cs="Arial"/>
          <w:sz w:val="20"/>
          <w:szCs w:val="20"/>
        </w:rPr>
        <w:tab/>
      </w:r>
      <w:r w:rsidRPr="00D402EA">
        <w:rPr>
          <w:rFonts w:ascii="Arial" w:hAnsi="Arial" w:cs="Arial"/>
          <w:sz w:val="20"/>
          <w:szCs w:val="20"/>
        </w:rPr>
        <w:tab/>
        <w:t>b</w:t>
      </w:r>
      <w:r w:rsidR="005B1686" w:rsidRPr="00D402EA">
        <w:rPr>
          <w:rFonts w:ascii="Arial" w:hAnsi="Arial" w:cs="Arial"/>
          <w:sz w:val="20"/>
          <w:szCs w:val="20"/>
        </w:rPr>
        <w:t>.</w:t>
      </w:r>
      <w:r w:rsidR="005B1686" w:rsidRPr="00D402EA">
        <w:rPr>
          <w:rFonts w:ascii="Arial" w:hAnsi="Arial" w:cs="Arial"/>
          <w:sz w:val="20"/>
          <w:szCs w:val="20"/>
        </w:rPr>
        <w:tab/>
        <w:t>Optional upgrade</w:t>
      </w:r>
      <w:r w:rsidR="00F035C9" w:rsidRPr="00D402EA">
        <w:rPr>
          <w:rFonts w:ascii="Arial" w:hAnsi="Arial" w:cs="Arial"/>
          <w:sz w:val="20"/>
          <w:szCs w:val="20"/>
        </w:rPr>
        <w:t xml:space="preserve"> with leadtime –</w:t>
      </w:r>
      <w:r w:rsidR="005B1686" w:rsidRPr="00D402EA">
        <w:rPr>
          <w:rFonts w:ascii="Arial" w:hAnsi="Arial" w:cs="Arial"/>
          <w:sz w:val="20"/>
          <w:szCs w:val="20"/>
        </w:rPr>
        <w:t xml:space="preserve"> anodized black</w:t>
      </w:r>
    </w:p>
    <w:p w:rsidR="005B1686" w:rsidRPr="00D402EA" w:rsidRDefault="000D6800" w:rsidP="00236313">
      <w:pPr>
        <w:pStyle w:val="EditableSpecs"/>
        <w:ind w:left="1296" w:hanging="1296"/>
        <w:jc w:val="both"/>
        <w:rPr>
          <w:rFonts w:ascii="Arial" w:hAnsi="Arial" w:cs="Arial"/>
          <w:sz w:val="20"/>
          <w:szCs w:val="20"/>
        </w:rPr>
      </w:pPr>
      <w:r w:rsidRPr="00D402EA">
        <w:rPr>
          <w:rFonts w:ascii="Arial" w:hAnsi="Arial" w:cs="Arial"/>
          <w:sz w:val="20"/>
          <w:szCs w:val="20"/>
        </w:rPr>
        <w:tab/>
      </w:r>
      <w:r w:rsidRPr="00D402EA">
        <w:rPr>
          <w:rFonts w:ascii="Arial" w:hAnsi="Arial" w:cs="Arial"/>
          <w:sz w:val="20"/>
          <w:szCs w:val="20"/>
        </w:rPr>
        <w:tab/>
      </w:r>
      <w:r w:rsidRPr="00D402EA">
        <w:rPr>
          <w:rFonts w:ascii="Arial" w:hAnsi="Arial" w:cs="Arial"/>
          <w:sz w:val="20"/>
          <w:szCs w:val="20"/>
        </w:rPr>
        <w:tab/>
        <w:t>c</w:t>
      </w:r>
      <w:r w:rsidR="005B1686" w:rsidRPr="00D402EA">
        <w:rPr>
          <w:rFonts w:ascii="Arial" w:hAnsi="Arial" w:cs="Arial"/>
          <w:sz w:val="20"/>
          <w:szCs w:val="20"/>
        </w:rPr>
        <w:t>.</w:t>
      </w:r>
      <w:r w:rsidR="005B1686" w:rsidRPr="00D402EA">
        <w:rPr>
          <w:rFonts w:ascii="Arial" w:hAnsi="Arial" w:cs="Arial"/>
          <w:sz w:val="20"/>
          <w:szCs w:val="20"/>
        </w:rPr>
        <w:tab/>
        <w:t xml:space="preserve">Optional upgrade </w:t>
      </w:r>
      <w:r w:rsidR="00F035C9" w:rsidRPr="00D402EA">
        <w:rPr>
          <w:rFonts w:ascii="Arial" w:hAnsi="Arial" w:cs="Arial"/>
          <w:sz w:val="20"/>
          <w:szCs w:val="20"/>
        </w:rPr>
        <w:t xml:space="preserve">with leadtime </w:t>
      </w:r>
      <w:r w:rsidR="005B1686" w:rsidRPr="00D402EA">
        <w:rPr>
          <w:rFonts w:ascii="Arial" w:hAnsi="Arial" w:cs="Arial"/>
          <w:sz w:val="20"/>
          <w:szCs w:val="20"/>
        </w:rPr>
        <w:t>– anodized dark bronze</w:t>
      </w:r>
    </w:p>
    <w:p w:rsidR="005B1686" w:rsidRPr="00D402EA" w:rsidRDefault="000D6800" w:rsidP="00236313">
      <w:pPr>
        <w:pStyle w:val="EditableSpecs"/>
        <w:ind w:left="1296" w:hanging="1296"/>
        <w:jc w:val="both"/>
        <w:rPr>
          <w:rFonts w:ascii="Arial" w:hAnsi="Arial" w:cs="Arial"/>
          <w:sz w:val="20"/>
          <w:szCs w:val="20"/>
        </w:rPr>
      </w:pPr>
      <w:r w:rsidRPr="00D402EA">
        <w:rPr>
          <w:rFonts w:ascii="Arial" w:hAnsi="Arial" w:cs="Arial"/>
          <w:sz w:val="20"/>
          <w:szCs w:val="20"/>
        </w:rPr>
        <w:tab/>
      </w:r>
      <w:r w:rsidRPr="00D402EA">
        <w:rPr>
          <w:rFonts w:ascii="Arial" w:hAnsi="Arial" w:cs="Arial"/>
          <w:sz w:val="20"/>
          <w:szCs w:val="20"/>
        </w:rPr>
        <w:tab/>
      </w:r>
      <w:r w:rsidRPr="00D402EA">
        <w:rPr>
          <w:rFonts w:ascii="Arial" w:hAnsi="Arial" w:cs="Arial"/>
          <w:sz w:val="20"/>
          <w:szCs w:val="20"/>
        </w:rPr>
        <w:tab/>
        <w:t>d</w:t>
      </w:r>
      <w:r w:rsidR="005B1686" w:rsidRPr="00D402EA">
        <w:rPr>
          <w:rFonts w:ascii="Arial" w:hAnsi="Arial" w:cs="Arial"/>
          <w:sz w:val="20"/>
          <w:szCs w:val="20"/>
        </w:rPr>
        <w:t>.</w:t>
      </w:r>
      <w:r w:rsidR="005B1686" w:rsidRPr="00D402EA">
        <w:rPr>
          <w:rFonts w:ascii="Arial" w:hAnsi="Arial" w:cs="Arial"/>
          <w:sz w:val="20"/>
          <w:szCs w:val="20"/>
        </w:rPr>
        <w:tab/>
        <w:t>Optional upgrade</w:t>
      </w:r>
      <w:r w:rsidR="00F035C9" w:rsidRPr="00D402EA">
        <w:rPr>
          <w:rFonts w:ascii="Arial" w:hAnsi="Arial" w:cs="Arial"/>
          <w:sz w:val="20"/>
          <w:szCs w:val="20"/>
        </w:rPr>
        <w:t xml:space="preserve"> with leadtime</w:t>
      </w:r>
      <w:r w:rsidR="005B1686" w:rsidRPr="00D402EA">
        <w:rPr>
          <w:rFonts w:ascii="Arial" w:hAnsi="Arial" w:cs="Arial"/>
          <w:sz w:val="20"/>
          <w:szCs w:val="20"/>
        </w:rPr>
        <w:t xml:space="preserve"> – anodized champagne</w:t>
      </w:r>
    </w:p>
    <w:p w:rsidR="005B1686" w:rsidRPr="00D402EA" w:rsidRDefault="000D6800" w:rsidP="00236313">
      <w:pPr>
        <w:pStyle w:val="EditableSpecs"/>
        <w:ind w:left="1296" w:hanging="1296"/>
        <w:jc w:val="both"/>
        <w:rPr>
          <w:rFonts w:ascii="Arial" w:hAnsi="Arial" w:cs="Arial"/>
          <w:sz w:val="20"/>
          <w:szCs w:val="20"/>
        </w:rPr>
      </w:pPr>
      <w:r w:rsidRPr="00D402EA">
        <w:rPr>
          <w:rFonts w:ascii="Arial" w:hAnsi="Arial" w:cs="Arial"/>
          <w:sz w:val="20"/>
          <w:szCs w:val="20"/>
        </w:rPr>
        <w:tab/>
      </w:r>
      <w:r w:rsidRPr="00D402EA">
        <w:rPr>
          <w:rFonts w:ascii="Arial" w:hAnsi="Arial" w:cs="Arial"/>
          <w:sz w:val="20"/>
          <w:szCs w:val="20"/>
        </w:rPr>
        <w:tab/>
      </w:r>
      <w:r w:rsidRPr="00D402EA">
        <w:rPr>
          <w:rFonts w:ascii="Arial" w:hAnsi="Arial" w:cs="Arial"/>
          <w:sz w:val="20"/>
          <w:szCs w:val="20"/>
        </w:rPr>
        <w:tab/>
        <w:t>e</w:t>
      </w:r>
      <w:r w:rsidR="005B1686" w:rsidRPr="00D402EA">
        <w:rPr>
          <w:rFonts w:ascii="Arial" w:hAnsi="Arial" w:cs="Arial"/>
          <w:sz w:val="20"/>
          <w:szCs w:val="20"/>
        </w:rPr>
        <w:t>.</w:t>
      </w:r>
      <w:r w:rsidR="005B1686" w:rsidRPr="00D402EA">
        <w:rPr>
          <w:rFonts w:ascii="Arial" w:hAnsi="Arial" w:cs="Arial"/>
          <w:sz w:val="20"/>
          <w:szCs w:val="20"/>
        </w:rPr>
        <w:tab/>
        <w:t xml:space="preserve">Optional upgrade </w:t>
      </w:r>
      <w:r w:rsidR="00F035C9" w:rsidRPr="00D402EA">
        <w:rPr>
          <w:rFonts w:ascii="Arial" w:hAnsi="Arial" w:cs="Arial"/>
          <w:sz w:val="20"/>
          <w:szCs w:val="20"/>
        </w:rPr>
        <w:t xml:space="preserve">with leadtime </w:t>
      </w:r>
      <w:r w:rsidR="005B1686" w:rsidRPr="00D402EA">
        <w:rPr>
          <w:rFonts w:ascii="Arial" w:hAnsi="Arial" w:cs="Arial"/>
          <w:sz w:val="20"/>
          <w:szCs w:val="20"/>
        </w:rPr>
        <w:t>– powder coat paint</w:t>
      </w:r>
    </w:p>
    <w:p w:rsidR="005B1686" w:rsidRPr="00D402EA" w:rsidRDefault="005B1686" w:rsidP="00236313">
      <w:pPr>
        <w:pStyle w:val="EditableSpecs"/>
        <w:ind w:left="0" w:firstLine="0"/>
        <w:jc w:val="both"/>
        <w:rPr>
          <w:rFonts w:ascii="Arial" w:hAnsi="Arial" w:cs="Arial"/>
          <w:sz w:val="20"/>
          <w:szCs w:val="20"/>
        </w:rPr>
      </w:pPr>
      <w:r w:rsidRPr="00D402EA">
        <w:rPr>
          <w:rFonts w:ascii="Arial" w:hAnsi="Arial" w:cs="Arial"/>
          <w:sz w:val="20"/>
          <w:szCs w:val="20"/>
        </w:rPr>
        <w:tab/>
        <w:t>E.</w:t>
      </w:r>
      <w:r w:rsidRPr="00D402EA">
        <w:rPr>
          <w:rFonts w:ascii="Arial" w:hAnsi="Arial" w:cs="Arial"/>
          <w:sz w:val="20"/>
          <w:szCs w:val="20"/>
        </w:rPr>
        <w:tab/>
        <w:t>Available Accessories/Options</w:t>
      </w:r>
    </w:p>
    <w:p w:rsidR="005B1686" w:rsidRPr="00D402EA" w:rsidRDefault="005B1686" w:rsidP="00236313">
      <w:pPr>
        <w:pStyle w:val="EditableSpecs"/>
        <w:ind w:left="1296" w:hanging="1296"/>
        <w:jc w:val="both"/>
        <w:rPr>
          <w:rFonts w:ascii="Arial" w:hAnsi="Arial" w:cs="Arial"/>
          <w:sz w:val="20"/>
          <w:szCs w:val="20"/>
        </w:rPr>
      </w:pPr>
      <w:r w:rsidRPr="00D402EA">
        <w:rPr>
          <w:rFonts w:ascii="Arial" w:hAnsi="Arial" w:cs="Arial"/>
          <w:sz w:val="20"/>
          <w:szCs w:val="20"/>
        </w:rPr>
        <w:tab/>
      </w:r>
      <w:r w:rsidRPr="00D402EA">
        <w:rPr>
          <w:rFonts w:ascii="Arial" w:hAnsi="Arial" w:cs="Arial"/>
          <w:sz w:val="20"/>
          <w:szCs w:val="20"/>
        </w:rPr>
        <w:tab/>
        <w:t xml:space="preserve">1.  </w:t>
      </w:r>
      <w:r w:rsidR="00D81E8A">
        <w:rPr>
          <w:rFonts w:ascii="Arial" w:hAnsi="Arial" w:cs="Arial"/>
          <w:sz w:val="20"/>
          <w:szCs w:val="20"/>
        </w:rPr>
        <w:t>Handles</w:t>
      </w:r>
      <w:r w:rsidRPr="00D402EA">
        <w:rPr>
          <w:rFonts w:ascii="Arial" w:hAnsi="Arial" w:cs="Arial"/>
          <w:sz w:val="20"/>
          <w:szCs w:val="20"/>
        </w:rPr>
        <w:t>:</w:t>
      </w:r>
    </w:p>
    <w:p w:rsidR="005B1686" w:rsidRPr="00D402EA" w:rsidRDefault="005B1686" w:rsidP="00236313">
      <w:pPr>
        <w:pStyle w:val="EditableSpecs"/>
        <w:ind w:left="1728" w:hanging="1728"/>
        <w:jc w:val="both"/>
        <w:rPr>
          <w:rFonts w:ascii="Arial" w:hAnsi="Arial" w:cs="Arial"/>
          <w:sz w:val="20"/>
          <w:szCs w:val="20"/>
        </w:rPr>
      </w:pPr>
      <w:r w:rsidRPr="00D402EA">
        <w:rPr>
          <w:rFonts w:ascii="Arial" w:hAnsi="Arial" w:cs="Arial"/>
          <w:sz w:val="20"/>
          <w:szCs w:val="20"/>
        </w:rPr>
        <w:tab/>
      </w:r>
      <w:r w:rsidRPr="00D402EA">
        <w:rPr>
          <w:rFonts w:ascii="Arial" w:hAnsi="Arial" w:cs="Arial"/>
          <w:sz w:val="20"/>
          <w:szCs w:val="20"/>
        </w:rPr>
        <w:tab/>
      </w:r>
      <w:r w:rsidRPr="00D402EA">
        <w:rPr>
          <w:rFonts w:ascii="Arial" w:hAnsi="Arial" w:cs="Arial"/>
          <w:sz w:val="20"/>
          <w:szCs w:val="20"/>
        </w:rPr>
        <w:tab/>
        <w:t>a.</w:t>
      </w:r>
      <w:r w:rsidRPr="00D402EA">
        <w:rPr>
          <w:rFonts w:ascii="Arial" w:hAnsi="Arial" w:cs="Arial"/>
          <w:sz w:val="20"/>
          <w:szCs w:val="20"/>
        </w:rPr>
        <w:tab/>
        <w:t xml:space="preserve">The standard door handle shall be a </w:t>
      </w:r>
      <w:proofErr w:type="gramStart"/>
      <w:r w:rsidRPr="00D402EA">
        <w:rPr>
          <w:rFonts w:ascii="Arial" w:hAnsi="Arial" w:cs="Arial"/>
          <w:sz w:val="20"/>
          <w:szCs w:val="20"/>
        </w:rPr>
        <w:t>low profile</w:t>
      </w:r>
      <w:proofErr w:type="gramEnd"/>
      <w:r w:rsidRPr="00D402EA">
        <w:rPr>
          <w:rFonts w:ascii="Arial" w:hAnsi="Arial" w:cs="Arial"/>
          <w:sz w:val="20"/>
          <w:szCs w:val="20"/>
        </w:rPr>
        <w:t xml:space="preserve"> aluminum extrusion in clear anodized finish in lengths of 5” [127], 10” [254] or full height of the panel</w:t>
      </w:r>
    </w:p>
    <w:p w:rsidR="005B1686" w:rsidRPr="00D402EA" w:rsidRDefault="005B1686" w:rsidP="00236313">
      <w:pPr>
        <w:pStyle w:val="EditableSpecs"/>
        <w:ind w:left="1728" w:hanging="1728"/>
        <w:jc w:val="both"/>
        <w:rPr>
          <w:rFonts w:ascii="Arial" w:hAnsi="Arial" w:cs="Arial"/>
          <w:sz w:val="20"/>
          <w:szCs w:val="20"/>
        </w:rPr>
      </w:pPr>
      <w:r w:rsidRPr="00D402EA">
        <w:rPr>
          <w:rFonts w:ascii="Arial" w:hAnsi="Arial" w:cs="Arial"/>
          <w:sz w:val="20"/>
          <w:szCs w:val="20"/>
        </w:rPr>
        <w:tab/>
      </w:r>
      <w:r w:rsidRPr="00D402EA">
        <w:rPr>
          <w:rFonts w:ascii="Arial" w:hAnsi="Arial" w:cs="Arial"/>
          <w:sz w:val="20"/>
          <w:szCs w:val="20"/>
        </w:rPr>
        <w:tab/>
      </w:r>
      <w:r w:rsidRPr="00D402EA">
        <w:rPr>
          <w:rFonts w:ascii="Arial" w:hAnsi="Arial" w:cs="Arial"/>
          <w:sz w:val="20"/>
          <w:szCs w:val="20"/>
        </w:rPr>
        <w:tab/>
        <w:t>b.</w:t>
      </w:r>
      <w:r w:rsidRPr="00D402EA">
        <w:rPr>
          <w:rFonts w:ascii="Arial" w:hAnsi="Arial" w:cs="Arial"/>
          <w:sz w:val="20"/>
          <w:szCs w:val="20"/>
        </w:rPr>
        <w:tab/>
        <w:t>Optional upgrade – Aluminum body wire or “D” door pull in 12” [305], 18” [457] and 24” [610] lengths in clear anodized, polished stainless, satin stainless, dark bronze anodized or black anodized finishes</w:t>
      </w:r>
    </w:p>
    <w:p w:rsidR="005B1686" w:rsidRPr="00D402EA" w:rsidRDefault="005B1686" w:rsidP="00236313">
      <w:pPr>
        <w:pStyle w:val="EditableSpecs"/>
        <w:ind w:left="1728" w:hanging="1728"/>
        <w:jc w:val="both"/>
        <w:rPr>
          <w:rFonts w:ascii="Arial" w:hAnsi="Arial" w:cs="Arial"/>
          <w:sz w:val="20"/>
          <w:szCs w:val="20"/>
        </w:rPr>
      </w:pPr>
      <w:r w:rsidRPr="00D402EA">
        <w:rPr>
          <w:rFonts w:ascii="Arial" w:hAnsi="Arial" w:cs="Arial"/>
          <w:sz w:val="20"/>
          <w:szCs w:val="20"/>
        </w:rPr>
        <w:tab/>
      </w:r>
      <w:r w:rsidRPr="00D402EA">
        <w:rPr>
          <w:rFonts w:ascii="Arial" w:hAnsi="Arial" w:cs="Arial"/>
          <w:sz w:val="20"/>
          <w:szCs w:val="20"/>
        </w:rPr>
        <w:tab/>
      </w:r>
      <w:r w:rsidRPr="00D402EA">
        <w:rPr>
          <w:rFonts w:ascii="Arial" w:hAnsi="Arial" w:cs="Arial"/>
          <w:sz w:val="20"/>
          <w:szCs w:val="20"/>
        </w:rPr>
        <w:tab/>
        <w:t xml:space="preserve">c. </w:t>
      </w:r>
      <w:r w:rsidRPr="00D402EA">
        <w:rPr>
          <w:rFonts w:ascii="Arial" w:hAnsi="Arial" w:cs="Arial"/>
          <w:sz w:val="20"/>
          <w:szCs w:val="20"/>
        </w:rPr>
        <w:tab/>
        <w:t>Optional upgrade – Stainless steel body ladder or “H” pull in 18” [457], 24” [610], 36” [914] or 48” [1219] lengths in polished stainless, satin stainless, dark bronze powder coat and black powder coat</w:t>
      </w:r>
    </w:p>
    <w:p w:rsidR="005B1686" w:rsidRPr="00D402EA" w:rsidRDefault="005B1686" w:rsidP="00236313">
      <w:pPr>
        <w:pStyle w:val="EditableSpecs"/>
        <w:ind w:left="1296" w:hanging="1296"/>
        <w:jc w:val="both"/>
        <w:rPr>
          <w:rFonts w:ascii="Arial" w:hAnsi="Arial" w:cs="Arial"/>
          <w:sz w:val="20"/>
          <w:szCs w:val="20"/>
        </w:rPr>
      </w:pPr>
      <w:r w:rsidRPr="00D402EA">
        <w:rPr>
          <w:rFonts w:ascii="Arial" w:hAnsi="Arial" w:cs="Arial"/>
          <w:sz w:val="20"/>
          <w:szCs w:val="20"/>
        </w:rPr>
        <w:tab/>
      </w:r>
      <w:r w:rsidRPr="00D402EA">
        <w:rPr>
          <w:rFonts w:ascii="Arial" w:hAnsi="Arial" w:cs="Arial"/>
          <w:sz w:val="20"/>
          <w:szCs w:val="20"/>
        </w:rPr>
        <w:tab/>
        <w:t xml:space="preserve">2.  </w:t>
      </w:r>
      <w:r w:rsidR="00D81E8A">
        <w:rPr>
          <w:rFonts w:ascii="Arial" w:hAnsi="Arial" w:cs="Arial"/>
          <w:sz w:val="20"/>
          <w:szCs w:val="20"/>
        </w:rPr>
        <w:t>Locks</w:t>
      </w:r>
      <w:r w:rsidRPr="00D402EA">
        <w:rPr>
          <w:rFonts w:ascii="Arial" w:hAnsi="Arial" w:cs="Arial"/>
          <w:sz w:val="20"/>
          <w:szCs w:val="20"/>
        </w:rPr>
        <w:t>:</w:t>
      </w:r>
    </w:p>
    <w:p w:rsidR="005B1686" w:rsidRPr="00D402EA" w:rsidRDefault="005B1686" w:rsidP="00236313">
      <w:pPr>
        <w:pStyle w:val="EditableSpecs"/>
        <w:ind w:left="1728" w:hanging="1728"/>
        <w:jc w:val="both"/>
        <w:rPr>
          <w:rFonts w:ascii="Arial" w:hAnsi="Arial" w:cs="Arial"/>
          <w:sz w:val="20"/>
          <w:szCs w:val="20"/>
        </w:rPr>
      </w:pPr>
      <w:r w:rsidRPr="00D402EA">
        <w:rPr>
          <w:rFonts w:ascii="Arial" w:hAnsi="Arial" w:cs="Arial"/>
          <w:sz w:val="20"/>
          <w:szCs w:val="20"/>
        </w:rPr>
        <w:tab/>
      </w:r>
      <w:r w:rsidRPr="00D402EA">
        <w:rPr>
          <w:rFonts w:ascii="Arial" w:hAnsi="Arial" w:cs="Arial"/>
          <w:sz w:val="20"/>
          <w:szCs w:val="20"/>
        </w:rPr>
        <w:tab/>
      </w:r>
      <w:r w:rsidRPr="00D402EA">
        <w:rPr>
          <w:rFonts w:ascii="Arial" w:hAnsi="Arial" w:cs="Arial"/>
          <w:sz w:val="20"/>
          <w:szCs w:val="20"/>
        </w:rPr>
        <w:tab/>
        <w:t>a.</w:t>
      </w:r>
      <w:r w:rsidRPr="00D402EA">
        <w:rPr>
          <w:rFonts w:ascii="Arial" w:hAnsi="Arial" w:cs="Arial"/>
          <w:sz w:val="20"/>
          <w:szCs w:val="20"/>
        </w:rPr>
        <w:tab/>
        <w:t>5-pin random-keyed non-replaceable core floor lock.  Key face or thumb turn on either side of panel or both.  Available in Clear Anodized, Dark Bronze Anodized and Black Anodized supplied with matching trim rings.</w:t>
      </w:r>
    </w:p>
    <w:p w:rsidR="005B1686" w:rsidRPr="00D402EA" w:rsidRDefault="005B1686" w:rsidP="00236313">
      <w:pPr>
        <w:pStyle w:val="EditableSpecs"/>
        <w:ind w:left="1728" w:hanging="1728"/>
        <w:jc w:val="both"/>
        <w:rPr>
          <w:rFonts w:ascii="Arial" w:hAnsi="Arial" w:cs="Arial"/>
          <w:sz w:val="20"/>
          <w:szCs w:val="20"/>
        </w:rPr>
      </w:pPr>
      <w:r w:rsidRPr="00D402EA">
        <w:rPr>
          <w:rFonts w:ascii="Arial" w:hAnsi="Arial" w:cs="Arial"/>
          <w:sz w:val="20"/>
          <w:szCs w:val="20"/>
        </w:rPr>
        <w:tab/>
      </w:r>
      <w:r w:rsidRPr="00D402EA">
        <w:rPr>
          <w:rFonts w:ascii="Arial" w:hAnsi="Arial" w:cs="Arial"/>
          <w:sz w:val="20"/>
          <w:szCs w:val="20"/>
        </w:rPr>
        <w:tab/>
      </w:r>
      <w:r w:rsidRPr="00D402EA">
        <w:rPr>
          <w:rFonts w:ascii="Arial" w:hAnsi="Arial" w:cs="Arial"/>
          <w:sz w:val="20"/>
          <w:szCs w:val="20"/>
        </w:rPr>
        <w:tab/>
        <w:t>b.</w:t>
      </w:r>
      <w:r w:rsidRPr="00D402EA">
        <w:rPr>
          <w:rFonts w:ascii="Arial" w:hAnsi="Arial" w:cs="Arial"/>
          <w:sz w:val="20"/>
          <w:szCs w:val="20"/>
        </w:rPr>
        <w:tab/>
        <w:t>7-pin same-keyed replaceable SFIC core floor lock (SFIC = small format interchangeable core).  Key face or thumb turn on either side of panel or both.  Available in Clear Anodized, Dark Bronze Anodized and Black Anodized, Bright Brass, Satin Brass, Bright Bronze, Satin Bronze, Oil Rubbed Bronze, Satin Nickel, Bright Chrome, Satin Chrome and Dark Statuary Bronze.  Supplied with matching trim rings.</w:t>
      </w:r>
    </w:p>
    <w:p w:rsidR="00700E3A" w:rsidRPr="00D402EA" w:rsidRDefault="005B1686" w:rsidP="00236313">
      <w:pPr>
        <w:pStyle w:val="EditableSpecs"/>
        <w:ind w:left="1728" w:hanging="1728"/>
        <w:jc w:val="both"/>
        <w:rPr>
          <w:rFonts w:ascii="Arial" w:hAnsi="Arial" w:cs="Arial"/>
          <w:sz w:val="20"/>
          <w:szCs w:val="20"/>
        </w:rPr>
      </w:pPr>
      <w:r w:rsidRPr="00D402EA">
        <w:rPr>
          <w:rFonts w:ascii="Arial" w:hAnsi="Arial" w:cs="Arial"/>
          <w:sz w:val="20"/>
          <w:szCs w:val="20"/>
        </w:rPr>
        <w:tab/>
      </w:r>
      <w:r w:rsidRPr="00D402EA">
        <w:rPr>
          <w:rFonts w:ascii="Arial" w:hAnsi="Arial" w:cs="Arial"/>
          <w:sz w:val="20"/>
          <w:szCs w:val="20"/>
        </w:rPr>
        <w:tab/>
      </w:r>
      <w:r w:rsidRPr="00D402EA">
        <w:rPr>
          <w:rFonts w:ascii="Arial" w:hAnsi="Arial" w:cs="Arial"/>
          <w:sz w:val="20"/>
          <w:szCs w:val="20"/>
        </w:rPr>
        <w:tab/>
        <w:t>c.</w:t>
      </w:r>
      <w:r w:rsidRPr="00D402EA">
        <w:rPr>
          <w:rFonts w:ascii="Arial" w:hAnsi="Arial" w:cs="Arial"/>
          <w:sz w:val="20"/>
          <w:szCs w:val="20"/>
        </w:rPr>
        <w:tab/>
        <w:t>Field prep for floor lock cylinder - no lock cylinder provided and to be provided by customer in field such as for custom or master keying.  Lock cylinder is a standard size and format – consult with your Hufcor representative for more detailed information</w:t>
      </w:r>
    </w:p>
    <w:p w:rsidR="00700E3A" w:rsidRPr="00D402EA" w:rsidRDefault="00700E3A" w:rsidP="00236313">
      <w:pPr>
        <w:pStyle w:val="EditableSpecs"/>
        <w:jc w:val="both"/>
        <w:rPr>
          <w:rFonts w:ascii="Arial" w:hAnsi="Arial" w:cs="Arial"/>
          <w:sz w:val="20"/>
          <w:szCs w:val="20"/>
        </w:rPr>
      </w:pPr>
    </w:p>
    <w:p w:rsidR="005B1686" w:rsidRPr="00D402EA" w:rsidRDefault="005B1686" w:rsidP="00236313">
      <w:pPr>
        <w:pStyle w:val="EditableSpecs"/>
        <w:jc w:val="both"/>
        <w:rPr>
          <w:rFonts w:ascii="Arial" w:hAnsi="Arial" w:cs="Arial"/>
          <w:sz w:val="20"/>
          <w:szCs w:val="20"/>
        </w:rPr>
      </w:pPr>
    </w:p>
    <w:p w:rsidR="00700E3A" w:rsidRPr="00D402EA" w:rsidRDefault="001A2DB0" w:rsidP="00236313">
      <w:pPr>
        <w:pStyle w:val="EditableSpecs"/>
        <w:jc w:val="both"/>
        <w:rPr>
          <w:rFonts w:ascii="Arial" w:hAnsi="Arial" w:cs="Arial"/>
          <w:sz w:val="20"/>
          <w:szCs w:val="20"/>
        </w:rPr>
      </w:pPr>
      <w:r w:rsidRPr="00D402EA">
        <w:rPr>
          <w:rFonts w:ascii="Arial" w:hAnsi="Arial" w:cs="Arial"/>
          <w:sz w:val="20"/>
          <w:szCs w:val="20"/>
        </w:rPr>
        <w:t>2.03 OPERATION</w:t>
      </w:r>
    </w:p>
    <w:p w:rsidR="00E620F0" w:rsidRPr="00E620F0" w:rsidRDefault="00E620F0" w:rsidP="004435D6">
      <w:pPr>
        <w:pStyle w:val="EditableSpecs"/>
        <w:numPr>
          <w:ilvl w:val="0"/>
          <w:numId w:val="4"/>
        </w:numPr>
        <w:jc w:val="both"/>
        <w:rPr>
          <w:rFonts w:ascii="Arial" w:hAnsi="Arial" w:cs="Arial"/>
          <w:sz w:val="20"/>
          <w:szCs w:val="20"/>
        </w:rPr>
      </w:pPr>
      <w:bookmarkStart w:id="9" w:name="_Hlk5701075"/>
      <w:r w:rsidRPr="00E620F0">
        <w:rPr>
          <w:rFonts w:ascii="Arial" w:hAnsi="Arial" w:cs="Arial"/>
          <w:sz w:val="20"/>
          <w:szCs w:val="20"/>
        </w:rPr>
        <w:t>Panels shall be manually moved from the storage area, positioned in the</w:t>
      </w:r>
      <w:r>
        <w:rPr>
          <w:rFonts w:ascii="Arial" w:hAnsi="Arial" w:cs="Arial"/>
          <w:sz w:val="20"/>
          <w:szCs w:val="20"/>
        </w:rPr>
        <w:t xml:space="preserve"> </w:t>
      </w:r>
      <w:r w:rsidRPr="00E620F0">
        <w:rPr>
          <w:rFonts w:ascii="Arial" w:hAnsi="Arial" w:cs="Arial"/>
          <w:sz w:val="20"/>
          <w:szCs w:val="20"/>
        </w:rPr>
        <w:t>opening, and either edge activated or face activated floor</w:t>
      </w:r>
      <w:r>
        <w:rPr>
          <w:rFonts w:ascii="Arial" w:hAnsi="Arial" w:cs="Arial"/>
          <w:sz w:val="20"/>
          <w:szCs w:val="20"/>
        </w:rPr>
        <w:t xml:space="preserve"> pins</w:t>
      </w:r>
      <w:r w:rsidRPr="00E620F0">
        <w:rPr>
          <w:rFonts w:ascii="Arial" w:hAnsi="Arial" w:cs="Arial"/>
          <w:sz w:val="20"/>
          <w:szCs w:val="20"/>
        </w:rPr>
        <w:t xml:space="preserve"> set.</w:t>
      </w:r>
    </w:p>
    <w:p w:rsidR="00E620F0" w:rsidRPr="00E620F0" w:rsidRDefault="00E620F0" w:rsidP="004435D6">
      <w:pPr>
        <w:pStyle w:val="EditableSpecs"/>
        <w:numPr>
          <w:ilvl w:val="0"/>
          <w:numId w:val="4"/>
        </w:numPr>
        <w:jc w:val="both"/>
        <w:rPr>
          <w:rFonts w:ascii="Arial" w:hAnsi="Arial" w:cs="Arial"/>
          <w:sz w:val="20"/>
          <w:szCs w:val="20"/>
        </w:rPr>
      </w:pPr>
      <w:r w:rsidRPr="00E620F0">
        <w:rPr>
          <w:rFonts w:ascii="Arial" w:hAnsi="Arial" w:cs="Arial"/>
          <w:sz w:val="20"/>
          <w:szCs w:val="20"/>
        </w:rPr>
        <w:t>Final partition closure to be by (select one):</w:t>
      </w:r>
    </w:p>
    <w:p w:rsidR="00E620F0" w:rsidRPr="00E620F0" w:rsidRDefault="00E620F0" w:rsidP="003725AA">
      <w:pPr>
        <w:pStyle w:val="EditableSpecs"/>
        <w:ind w:left="2160"/>
        <w:jc w:val="both"/>
        <w:rPr>
          <w:rFonts w:ascii="Arial" w:hAnsi="Arial" w:cs="Arial"/>
          <w:sz w:val="20"/>
          <w:szCs w:val="20"/>
        </w:rPr>
      </w:pPr>
      <w:r w:rsidRPr="00E620F0">
        <w:rPr>
          <w:rFonts w:ascii="Arial" w:hAnsi="Arial" w:cs="Arial"/>
          <w:sz w:val="20"/>
          <w:szCs w:val="20"/>
        </w:rPr>
        <w:t xml:space="preserve">1. </w:t>
      </w:r>
      <w:r w:rsidR="003725AA">
        <w:rPr>
          <w:rFonts w:ascii="Arial" w:hAnsi="Arial" w:cs="Arial"/>
          <w:sz w:val="20"/>
          <w:szCs w:val="20"/>
        </w:rPr>
        <w:t>Lever</w:t>
      </w:r>
      <w:r w:rsidRPr="00E620F0">
        <w:rPr>
          <w:rFonts w:ascii="Arial" w:hAnsi="Arial" w:cs="Arial"/>
          <w:sz w:val="20"/>
          <w:szCs w:val="20"/>
        </w:rPr>
        <w:t xml:space="preserve"> Closure</w:t>
      </w:r>
      <w:r w:rsidR="003725AA">
        <w:rPr>
          <w:rFonts w:ascii="Arial" w:hAnsi="Arial" w:cs="Arial"/>
          <w:sz w:val="20"/>
          <w:szCs w:val="20"/>
        </w:rPr>
        <w:t xml:space="preserve"> Panel</w:t>
      </w:r>
      <w:r w:rsidRPr="00E620F0">
        <w:rPr>
          <w:rFonts w:ascii="Arial" w:hAnsi="Arial" w:cs="Arial"/>
          <w:sz w:val="20"/>
          <w:szCs w:val="20"/>
        </w:rPr>
        <w:t xml:space="preserve"> with handle</w:t>
      </w:r>
    </w:p>
    <w:p w:rsidR="00E620F0" w:rsidRPr="00E620F0" w:rsidRDefault="00E620F0" w:rsidP="003725AA">
      <w:pPr>
        <w:pStyle w:val="EditableSpecs"/>
        <w:ind w:left="2160"/>
        <w:jc w:val="both"/>
        <w:rPr>
          <w:rFonts w:ascii="Arial" w:hAnsi="Arial" w:cs="Arial"/>
          <w:sz w:val="20"/>
          <w:szCs w:val="20"/>
        </w:rPr>
      </w:pPr>
      <w:r w:rsidRPr="00E620F0">
        <w:rPr>
          <w:rFonts w:ascii="Arial" w:hAnsi="Arial" w:cs="Arial"/>
          <w:sz w:val="20"/>
          <w:szCs w:val="20"/>
        </w:rPr>
        <w:t xml:space="preserve">2. </w:t>
      </w:r>
      <w:r w:rsidR="00424C70">
        <w:rPr>
          <w:rFonts w:ascii="Arial" w:hAnsi="Arial" w:cs="Arial"/>
          <w:sz w:val="20"/>
          <w:szCs w:val="20"/>
        </w:rPr>
        <w:t>Pivot Panel</w:t>
      </w:r>
    </w:p>
    <w:p w:rsidR="00E620F0" w:rsidRDefault="00E620F0" w:rsidP="003725AA">
      <w:pPr>
        <w:pStyle w:val="EditableSpecs"/>
        <w:ind w:left="2160"/>
        <w:jc w:val="both"/>
        <w:rPr>
          <w:rFonts w:ascii="Arial" w:hAnsi="Arial" w:cs="Arial"/>
          <w:sz w:val="20"/>
          <w:szCs w:val="20"/>
        </w:rPr>
      </w:pPr>
      <w:r w:rsidRPr="00E620F0">
        <w:rPr>
          <w:rFonts w:ascii="Arial" w:hAnsi="Arial" w:cs="Arial"/>
          <w:sz w:val="20"/>
          <w:szCs w:val="20"/>
        </w:rPr>
        <w:t>3. 2” [51] trail gap</w:t>
      </w:r>
    </w:p>
    <w:p w:rsidR="00700E3A" w:rsidRPr="00D402EA" w:rsidRDefault="001A2DB0" w:rsidP="004435D6">
      <w:pPr>
        <w:pStyle w:val="EditableSpecs"/>
        <w:numPr>
          <w:ilvl w:val="0"/>
          <w:numId w:val="4"/>
        </w:numPr>
        <w:jc w:val="both"/>
        <w:rPr>
          <w:rFonts w:ascii="Arial" w:hAnsi="Arial" w:cs="Arial"/>
          <w:sz w:val="20"/>
          <w:szCs w:val="20"/>
        </w:rPr>
      </w:pPr>
      <w:r w:rsidRPr="00D402EA">
        <w:rPr>
          <w:rFonts w:ascii="Arial" w:hAnsi="Arial" w:cs="Arial"/>
          <w:sz w:val="20"/>
          <w:szCs w:val="20"/>
        </w:rPr>
        <w:t>Stack/Store Panels</w:t>
      </w:r>
    </w:p>
    <w:p w:rsidR="00700E3A" w:rsidRPr="00D402EA" w:rsidRDefault="00394124" w:rsidP="003725AA">
      <w:pPr>
        <w:pStyle w:val="EditableSpecs"/>
        <w:numPr>
          <w:ilvl w:val="1"/>
          <w:numId w:val="4"/>
        </w:numPr>
        <w:ind w:left="1296" w:firstLine="0"/>
        <w:jc w:val="both"/>
        <w:rPr>
          <w:rFonts w:ascii="Arial" w:hAnsi="Arial" w:cs="Arial"/>
          <w:sz w:val="20"/>
          <w:szCs w:val="20"/>
        </w:rPr>
      </w:pPr>
      <w:bookmarkStart w:id="10" w:name="_Hlk496523409"/>
      <w:r w:rsidRPr="00D402EA">
        <w:rPr>
          <w:rFonts w:ascii="Arial" w:hAnsi="Arial" w:cs="Arial"/>
          <w:sz w:val="20"/>
          <w:szCs w:val="20"/>
        </w:rPr>
        <w:t xml:space="preserve">Retract floor </w:t>
      </w:r>
      <w:r w:rsidR="00D81E8A">
        <w:rPr>
          <w:rFonts w:ascii="Arial" w:hAnsi="Arial" w:cs="Arial"/>
          <w:sz w:val="20"/>
          <w:szCs w:val="20"/>
        </w:rPr>
        <w:t>pin</w:t>
      </w:r>
      <w:r w:rsidRPr="00D402EA">
        <w:rPr>
          <w:rFonts w:ascii="Arial" w:hAnsi="Arial" w:cs="Arial"/>
          <w:sz w:val="20"/>
          <w:szCs w:val="20"/>
        </w:rPr>
        <w:t>s, open any Pivot Panel, fold and move to storage area.  Panels may be stored at either or both ends of the track or in a pocket</w:t>
      </w:r>
      <w:r w:rsidR="000D6800" w:rsidRPr="00D402EA">
        <w:rPr>
          <w:rFonts w:ascii="Arial" w:hAnsi="Arial" w:cs="Arial"/>
          <w:sz w:val="20"/>
          <w:szCs w:val="20"/>
        </w:rPr>
        <w:t>.</w:t>
      </w:r>
      <w:r w:rsidR="001A2DB0" w:rsidRPr="00D402EA">
        <w:rPr>
          <w:rFonts w:ascii="Arial" w:hAnsi="Arial" w:cs="Arial"/>
          <w:sz w:val="20"/>
          <w:szCs w:val="20"/>
        </w:rPr>
        <w:t xml:space="preserve"> </w:t>
      </w:r>
    </w:p>
    <w:bookmarkEnd w:id="9"/>
    <w:bookmarkEnd w:id="10"/>
    <w:p w:rsidR="000D6800" w:rsidRPr="00D402EA" w:rsidRDefault="000D6800" w:rsidP="00236313">
      <w:pPr>
        <w:jc w:val="both"/>
        <w:rPr>
          <w:rFonts w:ascii="Arial" w:hAnsi="Arial" w:cs="Arial"/>
          <w:b/>
          <w:bCs/>
          <w:sz w:val="20"/>
          <w:szCs w:val="20"/>
        </w:rPr>
      </w:pPr>
    </w:p>
    <w:p w:rsidR="000D6800" w:rsidRPr="00D402EA" w:rsidRDefault="000D6800" w:rsidP="00236313">
      <w:pPr>
        <w:pStyle w:val="EditableSpecs"/>
        <w:ind w:left="0" w:firstLine="0"/>
        <w:jc w:val="both"/>
        <w:rPr>
          <w:rFonts w:ascii="Arial" w:hAnsi="Arial" w:cs="Arial"/>
          <w:sz w:val="20"/>
          <w:szCs w:val="20"/>
        </w:rPr>
      </w:pPr>
      <w:r w:rsidRPr="00D402EA">
        <w:rPr>
          <w:rFonts w:ascii="Arial" w:hAnsi="Arial" w:cs="Arial"/>
          <w:sz w:val="20"/>
          <w:szCs w:val="20"/>
        </w:rPr>
        <w:t>2.04 ACOUSTICAL PERFORMANCE</w:t>
      </w:r>
    </w:p>
    <w:p w:rsidR="000D6800" w:rsidRPr="00D402EA" w:rsidRDefault="000D6800" w:rsidP="00236313">
      <w:pPr>
        <w:pStyle w:val="EditableSpecs"/>
        <w:jc w:val="both"/>
        <w:rPr>
          <w:rFonts w:ascii="Arial" w:hAnsi="Arial" w:cs="Arial"/>
          <w:sz w:val="20"/>
          <w:szCs w:val="20"/>
        </w:rPr>
      </w:pPr>
      <w:r w:rsidRPr="00D402EA">
        <w:rPr>
          <w:rFonts w:ascii="Arial" w:hAnsi="Arial" w:cs="Arial"/>
          <w:sz w:val="20"/>
          <w:szCs w:val="20"/>
        </w:rPr>
        <w:tab/>
        <w:t>A.</w:t>
      </w:r>
      <w:r w:rsidRPr="00D402EA">
        <w:rPr>
          <w:rFonts w:ascii="Arial" w:hAnsi="Arial" w:cs="Arial"/>
          <w:sz w:val="20"/>
          <w:szCs w:val="20"/>
        </w:rPr>
        <w:tab/>
      </w:r>
      <w:bookmarkStart w:id="11" w:name="_Hlk496597782"/>
      <w:r w:rsidRPr="00D402EA">
        <w:rPr>
          <w:rFonts w:ascii="Arial" w:hAnsi="Arial" w:cs="Arial"/>
          <w:b/>
          <w:sz w:val="20"/>
          <w:szCs w:val="20"/>
          <w:u w:val="single"/>
        </w:rPr>
        <w:t>Supply a copy of the acoustical test report certifying that the partiti</w:t>
      </w:r>
      <w:r w:rsidR="00F035C9" w:rsidRPr="00D402EA">
        <w:rPr>
          <w:rFonts w:ascii="Arial" w:hAnsi="Arial" w:cs="Arial"/>
          <w:b/>
          <w:sz w:val="20"/>
          <w:szCs w:val="20"/>
          <w:u w:val="single"/>
        </w:rPr>
        <w:t xml:space="preserve">on was tested by a NVLAP </w:t>
      </w:r>
      <w:r w:rsidRPr="00D402EA">
        <w:rPr>
          <w:rFonts w:ascii="Arial" w:hAnsi="Arial" w:cs="Arial"/>
          <w:b/>
          <w:sz w:val="20"/>
          <w:szCs w:val="20"/>
          <w:u w:val="single"/>
        </w:rPr>
        <w:t xml:space="preserve">accredited </w:t>
      </w:r>
      <w:r w:rsidR="00F035C9" w:rsidRPr="00D402EA">
        <w:rPr>
          <w:rFonts w:ascii="Arial" w:hAnsi="Arial" w:cs="Arial"/>
          <w:b/>
          <w:sz w:val="20"/>
          <w:szCs w:val="20"/>
          <w:u w:val="single"/>
        </w:rPr>
        <w:t xml:space="preserve">acoustical </w:t>
      </w:r>
      <w:r w:rsidRPr="00D402EA">
        <w:rPr>
          <w:rFonts w:ascii="Arial" w:hAnsi="Arial" w:cs="Arial"/>
          <w:b/>
          <w:sz w:val="20"/>
          <w:szCs w:val="20"/>
          <w:u w:val="single"/>
        </w:rPr>
        <w:t xml:space="preserve">laboratory.  The partition tested must be fully </w:t>
      </w:r>
      <w:r w:rsidR="00BE480C" w:rsidRPr="00D402EA">
        <w:rPr>
          <w:rFonts w:ascii="Arial" w:hAnsi="Arial" w:cs="Arial"/>
          <w:b/>
          <w:sz w:val="20"/>
          <w:szCs w:val="20"/>
          <w:u w:val="single"/>
        </w:rPr>
        <w:t>functional and</w:t>
      </w:r>
      <w:r w:rsidRPr="00D402EA">
        <w:rPr>
          <w:rFonts w:ascii="Arial" w:hAnsi="Arial" w:cs="Arial"/>
          <w:b/>
          <w:sz w:val="20"/>
          <w:szCs w:val="20"/>
          <w:u w:val="single"/>
        </w:rPr>
        <w:t xml:space="preserve"> meet ASTM-E90 standard or be replaced by manufacturer at their cost or bid as alternate</w:t>
      </w:r>
      <w:bookmarkEnd w:id="11"/>
      <w:r w:rsidRPr="00D402EA">
        <w:rPr>
          <w:rFonts w:ascii="Arial" w:hAnsi="Arial" w:cs="Arial"/>
          <w:sz w:val="20"/>
          <w:szCs w:val="20"/>
        </w:rPr>
        <w:t xml:space="preserve">.  The test results must be similar or exceed the performance specified.  Sound tests performed on a single panel or on a non-functional partition will not be accepted.  Any sound test not showing panel construction details with weight, or not disclosing all the information will not be valid.  All </w:t>
      </w:r>
      <w:r w:rsidRPr="00D402EA">
        <w:rPr>
          <w:rFonts w:ascii="Arial" w:hAnsi="Arial" w:cs="Arial"/>
          <w:sz w:val="20"/>
          <w:szCs w:val="20"/>
        </w:rPr>
        <w:lastRenderedPageBreak/>
        <w:t xml:space="preserve">equivalence requests must include complete technical information, a list of 3 similar projects already carried out as well as a copy of the appropriate acoustical performance sound test, at least 10 days before closing of the bids.  The manufacturers must also guarantee that the products proposed have the same characteristics as the products specified and are in accordance with the drawings. </w:t>
      </w:r>
    </w:p>
    <w:p w:rsidR="000D6800" w:rsidRPr="00D402EA" w:rsidRDefault="000D6800" w:rsidP="00236313">
      <w:pPr>
        <w:pStyle w:val="EditableSpecs"/>
        <w:jc w:val="both"/>
        <w:rPr>
          <w:rFonts w:ascii="Arial" w:hAnsi="Arial" w:cs="Arial"/>
          <w:sz w:val="20"/>
          <w:szCs w:val="20"/>
        </w:rPr>
      </w:pPr>
      <w:r w:rsidRPr="00D402EA">
        <w:rPr>
          <w:rFonts w:ascii="Arial" w:hAnsi="Arial" w:cs="Arial"/>
          <w:sz w:val="20"/>
          <w:szCs w:val="20"/>
        </w:rPr>
        <w:tab/>
      </w:r>
      <w:r w:rsidRPr="00D402EA">
        <w:rPr>
          <w:rFonts w:ascii="Arial" w:hAnsi="Arial" w:cs="Arial"/>
          <w:sz w:val="20"/>
          <w:szCs w:val="20"/>
        </w:rPr>
        <w:tab/>
        <w:t>Pick One:</w:t>
      </w:r>
    </w:p>
    <w:p w:rsidR="000D6800" w:rsidRPr="00D402EA" w:rsidRDefault="000D6800" w:rsidP="00236313">
      <w:pPr>
        <w:pStyle w:val="EditableSpecs"/>
        <w:numPr>
          <w:ilvl w:val="0"/>
          <w:numId w:val="1"/>
        </w:numPr>
        <w:jc w:val="both"/>
        <w:rPr>
          <w:rFonts w:ascii="Arial" w:hAnsi="Arial" w:cs="Arial"/>
          <w:sz w:val="20"/>
          <w:szCs w:val="20"/>
        </w:rPr>
      </w:pPr>
      <w:r w:rsidRPr="00D402EA">
        <w:rPr>
          <w:rFonts w:ascii="Arial" w:hAnsi="Arial" w:cs="Arial"/>
          <w:sz w:val="20"/>
          <w:szCs w:val="20"/>
        </w:rPr>
        <w:t xml:space="preserve">Standard panel construction with ½” [13] monolithic tempered safety glass or monolithic low iron glass shall have obtained a system </w:t>
      </w:r>
      <w:r w:rsidR="00394124" w:rsidRPr="00D402EA">
        <w:rPr>
          <w:rFonts w:ascii="Arial" w:hAnsi="Arial" w:cs="Arial"/>
          <w:sz w:val="20"/>
          <w:szCs w:val="20"/>
        </w:rPr>
        <w:t xml:space="preserve">tested </w:t>
      </w:r>
      <w:r w:rsidRPr="00D402EA">
        <w:rPr>
          <w:rFonts w:ascii="Arial" w:hAnsi="Arial" w:cs="Arial"/>
          <w:sz w:val="20"/>
          <w:szCs w:val="20"/>
        </w:rPr>
        <w:t>STC rating of 33.</w:t>
      </w:r>
    </w:p>
    <w:p w:rsidR="000D6800" w:rsidRPr="00D402EA" w:rsidRDefault="000D6800" w:rsidP="00236313">
      <w:pPr>
        <w:pStyle w:val="EditableSpecs"/>
        <w:numPr>
          <w:ilvl w:val="0"/>
          <w:numId w:val="1"/>
        </w:numPr>
        <w:jc w:val="both"/>
        <w:rPr>
          <w:rFonts w:ascii="Arial" w:hAnsi="Arial" w:cs="Arial"/>
          <w:sz w:val="20"/>
          <w:szCs w:val="20"/>
        </w:rPr>
      </w:pPr>
      <w:r w:rsidRPr="00D402EA">
        <w:rPr>
          <w:rFonts w:ascii="Arial" w:hAnsi="Arial" w:cs="Arial"/>
          <w:sz w:val="20"/>
          <w:szCs w:val="20"/>
        </w:rPr>
        <w:t xml:space="preserve">Optional panel construction with ½” [13] laminated annealed safety glass with or without opaque interlayer shall have obtained a system </w:t>
      </w:r>
      <w:r w:rsidR="00394124" w:rsidRPr="00D402EA">
        <w:rPr>
          <w:rFonts w:ascii="Arial" w:hAnsi="Arial" w:cs="Arial"/>
          <w:sz w:val="20"/>
          <w:szCs w:val="20"/>
        </w:rPr>
        <w:t xml:space="preserve">tested </w:t>
      </w:r>
      <w:r w:rsidRPr="00D402EA">
        <w:rPr>
          <w:rFonts w:ascii="Arial" w:hAnsi="Arial" w:cs="Arial"/>
          <w:sz w:val="20"/>
          <w:szCs w:val="20"/>
        </w:rPr>
        <w:t>STC rating of 37.</w:t>
      </w:r>
    </w:p>
    <w:p w:rsidR="000D6800" w:rsidRPr="00D402EA" w:rsidRDefault="000D6800" w:rsidP="00236313">
      <w:pPr>
        <w:pStyle w:val="EditableSpecs"/>
        <w:numPr>
          <w:ilvl w:val="0"/>
          <w:numId w:val="1"/>
        </w:numPr>
        <w:jc w:val="both"/>
        <w:rPr>
          <w:rFonts w:ascii="Arial" w:hAnsi="Arial" w:cs="Arial"/>
          <w:sz w:val="20"/>
          <w:szCs w:val="20"/>
        </w:rPr>
      </w:pPr>
      <w:r w:rsidRPr="00D402EA">
        <w:rPr>
          <w:rFonts w:ascii="Arial" w:hAnsi="Arial" w:cs="Arial"/>
          <w:sz w:val="20"/>
          <w:szCs w:val="20"/>
        </w:rPr>
        <w:t xml:space="preserve">Optional panel construction with ½” [13] laminated glass with acoustical interlayer shall have obtained a system </w:t>
      </w:r>
      <w:r w:rsidR="00394124" w:rsidRPr="00D402EA">
        <w:rPr>
          <w:rFonts w:ascii="Arial" w:hAnsi="Arial" w:cs="Arial"/>
          <w:sz w:val="20"/>
          <w:szCs w:val="20"/>
        </w:rPr>
        <w:t xml:space="preserve">tested </w:t>
      </w:r>
      <w:r w:rsidRPr="00D402EA">
        <w:rPr>
          <w:rFonts w:ascii="Arial" w:hAnsi="Arial" w:cs="Arial"/>
          <w:sz w:val="20"/>
          <w:szCs w:val="20"/>
        </w:rPr>
        <w:t>STC rating of 38.</w:t>
      </w:r>
    </w:p>
    <w:p w:rsidR="000D6800" w:rsidRPr="00D402EA" w:rsidRDefault="000D6800" w:rsidP="00236313">
      <w:pPr>
        <w:jc w:val="both"/>
        <w:rPr>
          <w:rFonts w:ascii="Arial" w:hAnsi="Arial" w:cs="Arial"/>
          <w:b/>
          <w:bCs/>
          <w:sz w:val="20"/>
          <w:szCs w:val="20"/>
        </w:rPr>
      </w:pPr>
    </w:p>
    <w:p w:rsidR="000D6800" w:rsidRPr="00D402EA" w:rsidRDefault="000D6800" w:rsidP="00236313">
      <w:pPr>
        <w:jc w:val="both"/>
        <w:rPr>
          <w:rFonts w:ascii="Arial" w:hAnsi="Arial" w:cs="Arial"/>
          <w:b/>
          <w:bCs/>
          <w:sz w:val="20"/>
          <w:szCs w:val="20"/>
        </w:rPr>
      </w:pPr>
    </w:p>
    <w:p w:rsidR="00700E3A" w:rsidRPr="00D402EA" w:rsidRDefault="000D6800" w:rsidP="00236313">
      <w:pPr>
        <w:jc w:val="both"/>
        <w:rPr>
          <w:rFonts w:ascii="Arial" w:hAnsi="Arial" w:cs="Arial"/>
          <w:b/>
          <w:bCs/>
          <w:sz w:val="20"/>
          <w:szCs w:val="20"/>
          <w:u w:val="single"/>
        </w:rPr>
      </w:pPr>
      <w:r w:rsidRPr="00D402EA">
        <w:rPr>
          <w:rFonts w:ascii="Arial" w:hAnsi="Arial" w:cs="Arial"/>
          <w:b/>
          <w:bCs/>
          <w:sz w:val="20"/>
          <w:szCs w:val="20"/>
          <w:u w:val="single"/>
        </w:rPr>
        <w:t>PART 3 - EXECUTION</w:t>
      </w:r>
    </w:p>
    <w:p w:rsidR="00700E3A" w:rsidRPr="00D402EA" w:rsidRDefault="001A2DB0" w:rsidP="00236313">
      <w:pPr>
        <w:pStyle w:val="EditableSpecs"/>
        <w:jc w:val="both"/>
        <w:rPr>
          <w:rFonts w:ascii="Arial" w:hAnsi="Arial" w:cs="Arial"/>
          <w:sz w:val="20"/>
          <w:szCs w:val="20"/>
        </w:rPr>
      </w:pPr>
      <w:r w:rsidRPr="00D402EA">
        <w:rPr>
          <w:rFonts w:ascii="Arial" w:hAnsi="Arial" w:cs="Arial"/>
          <w:sz w:val="20"/>
          <w:szCs w:val="20"/>
        </w:rPr>
        <w:tab/>
        <w:t>A.</w:t>
      </w:r>
      <w:r w:rsidRPr="00D402EA">
        <w:rPr>
          <w:rFonts w:ascii="Arial" w:hAnsi="Arial" w:cs="Arial"/>
          <w:sz w:val="20"/>
          <w:szCs w:val="20"/>
        </w:rPr>
        <w:tab/>
        <w:t>Installation.  The complete installation of the glass wall system shall be by an authorized factory-trained installer and be in strict accordance with the approved shop drawings and manufacturer’s standard printed specifications, instructions, and recommendations.</w:t>
      </w:r>
    </w:p>
    <w:p w:rsidR="00700E3A" w:rsidRPr="00D402EA" w:rsidRDefault="001A2DB0" w:rsidP="00236313">
      <w:pPr>
        <w:pStyle w:val="EditableSpecs"/>
        <w:jc w:val="both"/>
        <w:rPr>
          <w:rFonts w:ascii="Arial" w:hAnsi="Arial" w:cs="Arial"/>
          <w:sz w:val="20"/>
          <w:szCs w:val="20"/>
        </w:rPr>
      </w:pPr>
      <w:r w:rsidRPr="00D402EA">
        <w:rPr>
          <w:rFonts w:ascii="Arial" w:hAnsi="Arial" w:cs="Arial"/>
          <w:sz w:val="20"/>
          <w:szCs w:val="20"/>
        </w:rPr>
        <w:tab/>
        <w:t>B.</w:t>
      </w:r>
      <w:r w:rsidRPr="00D402EA">
        <w:rPr>
          <w:rFonts w:ascii="Arial" w:hAnsi="Arial" w:cs="Arial"/>
          <w:sz w:val="20"/>
          <w:szCs w:val="20"/>
        </w:rPr>
        <w:tab/>
        <w:t>Cleaning</w:t>
      </w:r>
    </w:p>
    <w:p w:rsidR="00700E3A" w:rsidRPr="00D402EA" w:rsidRDefault="001A2DB0" w:rsidP="00236313">
      <w:pPr>
        <w:pStyle w:val="EditableSpecs"/>
        <w:ind w:left="1296" w:hanging="1296"/>
        <w:jc w:val="both"/>
        <w:rPr>
          <w:rFonts w:ascii="Arial" w:hAnsi="Arial" w:cs="Arial"/>
          <w:sz w:val="20"/>
          <w:szCs w:val="20"/>
        </w:rPr>
      </w:pPr>
      <w:r w:rsidRPr="00D402EA">
        <w:rPr>
          <w:rFonts w:ascii="Arial" w:hAnsi="Arial" w:cs="Arial"/>
          <w:sz w:val="20"/>
          <w:szCs w:val="20"/>
        </w:rPr>
        <w:tab/>
      </w:r>
      <w:r w:rsidRPr="00D402EA">
        <w:rPr>
          <w:rFonts w:ascii="Arial" w:hAnsi="Arial" w:cs="Arial"/>
          <w:sz w:val="20"/>
          <w:szCs w:val="20"/>
        </w:rPr>
        <w:tab/>
        <w:t>1.</w:t>
      </w:r>
      <w:r w:rsidRPr="00D402EA">
        <w:rPr>
          <w:rFonts w:ascii="Arial" w:hAnsi="Arial" w:cs="Arial"/>
          <w:sz w:val="20"/>
          <w:szCs w:val="20"/>
        </w:rPr>
        <w:tab/>
        <w:t>All track and panel surfaces shall be wiped clean and free of handprints, grease, and soil.</w:t>
      </w:r>
    </w:p>
    <w:p w:rsidR="00700E3A" w:rsidRPr="00D402EA" w:rsidRDefault="001A2DB0" w:rsidP="00236313">
      <w:pPr>
        <w:pStyle w:val="EditableSpecs"/>
        <w:ind w:left="1296" w:hanging="1296"/>
        <w:jc w:val="both"/>
        <w:rPr>
          <w:rFonts w:ascii="Arial" w:hAnsi="Arial" w:cs="Arial"/>
          <w:sz w:val="20"/>
          <w:szCs w:val="20"/>
        </w:rPr>
      </w:pPr>
      <w:r w:rsidRPr="00D402EA">
        <w:rPr>
          <w:rFonts w:ascii="Arial" w:hAnsi="Arial" w:cs="Arial"/>
          <w:sz w:val="20"/>
          <w:szCs w:val="20"/>
        </w:rPr>
        <w:tab/>
      </w:r>
      <w:r w:rsidRPr="00D402EA">
        <w:rPr>
          <w:rFonts w:ascii="Arial" w:hAnsi="Arial" w:cs="Arial"/>
          <w:sz w:val="20"/>
          <w:szCs w:val="20"/>
        </w:rPr>
        <w:tab/>
        <w:t>2.</w:t>
      </w:r>
      <w:r w:rsidRPr="00D402EA">
        <w:rPr>
          <w:rFonts w:ascii="Arial" w:hAnsi="Arial" w:cs="Arial"/>
          <w:sz w:val="20"/>
          <w:szCs w:val="20"/>
        </w:rPr>
        <w:tab/>
      </w:r>
      <w:bookmarkStart w:id="12" w:name="_Hlk496523500"/>
      <w:r w:rsidRPr="00D402EA">
        <w:rPr>
          <w:rFonts w:ascii="Arial" w:hAnsi="Arial" w:cs="Arial"/>
          <w:sz w:val="20"/>
          <w:szCs w:val="20"/>
        </w:rPr>
        <w:t>Optional specialty glass requires special cleaning per instructions provided.</w:t>
      </w:r>
    </w:p>
    <w:bookmarkEnd w:id="12"/>
    <w:p w:rsidR="00700E3A" w:rsidRPr="00D402EA" w:rsidRDefault="001A2DB0" w:rsidP="00236313">
      <w:pPr>
        <w:pStyle w:val="EditableSpecs"/>
        <w:ind w:left="1296" w:hanging="1296"/>
        <w:jc w:val="both"/>
        <w:rPr>
          <w:rFonts w:ascii="Arial" w:hAnsi="Arial" w:cs="Arial"/>
          <w:sz w:val="20"/>
          <w:szCs w:val="20"/>
        </w:rPr>
      </w:pPr>
      <w:r w:rsidRPr="00D402EA">
        <w:rPr>
          <w:rFonts w:ascii="Arial" w:hAnsi="Arial" w:cs="Arial"/>
          <w:sz w:val="20"/>
          <w:szCs w:val="20"/>
        </w:rPr>
        <w:tab/>
      </w:r>
      <w:r w:rsidRPr="00D402EA">
        <w:rPr>
          <w:rFonts w:ascii="Arial" w:hAnsi="Arial" w:cs="Arial"/>
          <w:sz w:val="20"/>
          <w:szCs w:val="20"/>
        </w:rPr>
        <w:tab/>
        <w:t>3.</w:t>
      </w:r>
      <w:r w:rsidRPr="00D402EA">
        <w:rPr>
          <w:rFonts w:ascii="Arial" w:hAnsi="Arial" w:cs="Arial"/>
          <w:sz w:val="20"/>
          <w:szCs w:val="20"/>
        </w:rPr>
        <w:tab/>
        <w:t xml:space="preserve">Cartoning and other installation debris shall be removed </w:t>
      </w:r>
      <w:r w:rsidR="000D6800" w:rsidRPr="00D402EA">
        <w:rPr>
          <w:rFonts w:ascii="Arial" w:hAnsi="Arial" w:cs="Arial"/>
          <w:sz w:val="20"/>
          <w:szCs w:val="20"/>
        </w:rPr>
        <w:t>to onsite waste collection area, provided by others</w:t>
      </w:r>
    </w:p>
    <w:p w:rsidR="00700E3A" w:rsidRPr="00D402EA" w:rsidRDefault="001A2DB0" w:rsidP="00236313">
      <w:pPr>
        <w:pStyle w:val="EditableSpecs"/>
        <w:jc w:val="both"/>
        <w:rPr>
          <w:rFonts w:ascii="Arial" w:hAnsi="Arial" w:cs="Arial"/>
          <w:sz w:val="20"/>
          <w:szCs w:val="20"/>
        </w:rPr>
      </w:pPr>
      <w:r w:rsidRPr="00D402EA">
        <w:rPr>
          <w:rFonts w:ascii="Arial" w:hAnsi="Arial" w:cs="Arial"/>
          <w:sz w:val="20"/>
          <w:szCs w:val="20"/>
        </w:rPr>
        <w:tab/>
        <w:t>C.</w:t>
      </w:r>
      <w:r w:rsidRPr="00D402EA">
        <w:rPr>
          <w:rFonts w:ascii="Arial" w:hAnsi="Arial" w:cs="Arial"/>
          <w:sz w:val="20"/>
          <w:szCs w:val="20"/>
        </w:rPr>
        <w:tab/>
        <w:t>Training</w:t>
      </w:r>
    </w:p>
    <w:p w:rsidR="00700E3A" w:rsidRPr="00D402EA" w:rsidRDefault="001A2DB0" w:rsidP="00236313">
      <w:pPr>
        <w:pStyle w:val="EditableSpecs"/>
        <w:ind w:left="1296" w:hanging="1296"/>
        <w:jc w:val="both"/>
        <w:rPr>
          <w:rFonts w:ascii="Arial" w:hAnsi="Arial" w:cs="Arial"/>
          <w:sz w:val="20"/>
          <w:szCs w:val="20"/>
        </w:rPr>
      </w:pPr>
      <w:r w:rsidRPr="00D402EA">
        <w:rPr>
          <w:rFonts w:ascii="Arial" w:hAnsi="Arial" w:cs="Arial"/>
          <w:sz w:val="20"/>
          <w:szCs w:val="20"/>
        </w:rPr>
        <w:tab/>
      </w:r>
      <w:r w:rsidRPr="00D402EA">
        <w:rPr>
          <w:rFonts w:ascii="Arial" w:hAnsi="Arial" w:cs="Arial"/>
          <w:sz w:val="20"/>
          <w:szCs w:val="20"/>
        </w:rPr>
        <w:tab/>
        <w:t>1.</w:t>
      </w:r>
      <w:r w:rsidRPr="00D402EA">
        <w:rPr>
          <w:rFonts w:ascii="Arial" w:hAnsi="Arial" w:cs="Arial"/>
          <w:sz w:val="20"/>
          <w:szCs w:val="20"/>
        </w:rPr>
        <w:tab/>
        <w:t>Installer shall demonstrate proper operation and maintenance procedures to owner’s representative.</w:t>
      </w:r>
    </w:p>
    <w:p w:rsidR="001A2DB0" w:rsidRPr="00D402EA" w:rsidRDefault="001A2DB0" w:rsidP="00236313">
      <w:pPr>
        <w:pStyle w:val="EditSpecs"/>
        <w:jc w:val="both"/>
        <w:rPr>
          <w:rFonts w:ascii="Arial" w:hAnsi="Arial" w:cs="Arial"/>
          <w:sz w:val="20"/>
          <w:szCs w:val="20"/>
        </w:rPr>
      </w:pPr>
      <w:r w:rsidRPr="00D402EA">
        <w:rPr>
          <w:rFonts w:ascii="Arial" w:hAnsi="Arial" w:cs="Arial"/>
          <w:sz w:val="20"/>
          <w:szCs w:val="20"/>
        </w:rPr>
        <w:tab/>
      </w:r>
      <w:r w:rsidRPr="00D402EA">
        <w:rPr>
          <w:rFonts w:ascii="Arial" w:hAnsi="Arial" w:cs="Arial"/>
          <w:sz w:val="20"/>
          <w:szCs w:val="20"/>
        </w:rPr>
        <w:tab/>
        <w:t>2.</w:t>
      </w:r>
      <w:r w:rsidRPr="00D402EA">
        <w:rPr>
          <w:rFonts w:ascii="Arial" w:hAnsi="Arial" w:cs="Arial"/>
          <w:sz w:val="20"/>
          <w:szCs w:val="20"/>
        </w:rPr>
        <w:tab/>
        <w:t>Owner</w:t>
      </w:r>
      <w:r w:rsidR="00394124" w:rsidRPr="00D402EA">
        <w:rPr>
          <w:rFonts w:ascii="Arial" w:hAnsi="Arial" w:cs="Arial"/>
          <w:sz w:val="20"/>
          <w:szCs w:val="20"/>
        </w:rPr>
        <w:t>’</w:t>
      </w:r>
      <w:r w:rsidRPr="00D402EA">
        <w:rPr>
          <w:rFonts w:ascii="Arial" w:hAnsi="Arial" w:cs="Arial"/>
          <w:sz w:val="20"/>
          <w:szCs w:val="20"/>
        </w:rPr>
        <w:t>s manuals shall be provided to owner’s representative.</w:t>
      </w:r>
    </w:p>
    <w:sectPr w:rsidR="001A2DB0" w:rsidRPr="00D402E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1B97" w:rsidRDefault="008A1B97">
      <w:r>
        <w:separator/>
      </w:r>
    </w:p>
  </w:endnote>
  <w:endnote w:type="continuationSeparator" w:id="0">
    <w:p w:rsidR="008A1B97" w:rsidRDefault="008A1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E3A" w:rsidRPr="00D402EA" w:rsidRDefault="001A2DB0">
    <w:pPr>
      <w:pStyle w:val="Footer"/>
      <w:jc w:val="center"/>
      <w:rPr>
        <w:rFonts w:ascii="Arial" w:hAnsi="Arial" w:cs="Arial"/>
        <w:sz w:val="16"/>
        <w:szCs w:val="18"/>
      </w:rPr>
    </w:pPr>
    <w:bookmarkStart w:id="16" w:name="_Hlk496109617"/>
    <w:bookmarkStart w:id="17" w:name="_Hlk496109618"/>
    <w:bookmarkStart w:id="18" w:name="_Hlk496109619"/>
    <w:bookmarkStart w:id="19" w:name="_Hlk496109621"/>
    <w:bookmarkStart w:id="20" w:name="_Hlk496109622"/>
    <w:bookmarkStart w:id="21" w:name="_Hlk496109623"/>
    <w:bookmarkStart w:id="22" w:name="_Hlk496109624"/>
    <w:bookmarkStart w:id="23" w:name="_Hlk496109625"/>
    <w:bookmarkStart w:id="24" w:name="_Hlk496109626"/>
    <w:bookmarkStart w:id="25" w:name="_Hlk496109627"/>
    <w:bookmarkStart w:id="26" w:name="_Hlk496109628"/>
    <w:bookmarkStart w:id="27" w:name="_Hlk496109629"/>
    <w:bookmarkStart w:id="28" w:name="_Hlk496109630"/>
    <w:bookmarkStart w:id="29" w:name="_Hlk496109631"/>
    <w:bookmarkStart w:id="30" w:name="_Hlk496109632"/>
    <w:bookmarkStart w:id="31" w:name="_Hlk496109633"/>
    <w:bookmarkStart w:id="32" w:name="_Hlk496109634"/>
    <w:bookmarkStart w:id="33" w:name="_Hlk496109635"/>
    <w:bookmarkStart w:id="34" w:name="_Hlk496109636"/>
    <w:bookmarkStart w:id="35" w:name="_Hlk496109637"/>
    <w:bookmarkStart w:id="36" w:name="_Hlk496109638"/>
    <w:bookmarkStart w:id="37" w:name="_Hlk496109639"/>
    <w:bookmarkStart w:id="38" w:name="_Hlk496109640"/>
    <w:bookmarkStart w:id="39" w:name="_Hlk496109641"/>
    <w:bookmarkStart w:id="40" w:name="_Hlk496109642"/>
    <w:bookmarkStart w:id="41" w:name="_Hlk496109643"/>
    <w:bookmarkStart w:id="42" w:name="_Hlk496109644"/>
    <w:bookmarkStart w:id="43" w:name="_Hlk496109645"/>
    <w:bookmarkStart w:id="44" w:name="_Hlk496109646"/>
    <w:bookmarkStart w:id="45" w:name="_Hlk496109647"/>
    <w:bookmarkStart w:id="46" w:name="_Hlk496109648"/>
    <w:bookmarkStart w:id="47" w:name="_Hlk496109649"/>
    <w:bookmarkStart w:id="48" w:name="_Hlk496109650"/>
    <w:r w:rsidRPr="00D402EA">
      <w:rPr>
        <w:rFonts w:ascii="Arial" w:hAnsi="Arial" w:cs="Arial"/>
        <w:sz w:val="16"/>
        <w:szCs w:val="18"/>
      </w:rPr>
      <w:t xml:space="preserve">Hufcor follows a program of continuous product improvement and </w:t>
    </w:r>
  </w:p>
  <w:p w:rsidR="00700E3A" w:rsidRPr="00D402EA" w:rsidRDefault="001A2DB0">
    <w:pPr>
      <w:pStyle w:val="Footer"/>
      <w:jc w:val="center"/>
      <w:rPr>
        <w:rFonts w:ascii="Arial" w:hAnsi="Arial" w:cs="Arial"/>
        <w:sz w:val="22"/>
      </w:rPr>
    </w:pPr>
    <w:r w:rsidRPr="00D402EA">
      <w:rPr>
        <w:rFonts w:ascii="Arial" w:hAnsi="Arial" w:cs="Arial"/>
        <w:sz w:val="16"/>
        <w:szCs w:val="18"/>
      </w:rPr>
      <w:t>reserves the right to improve and change products without notice</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1B97" w:rsidRDefault="008A1B97">
      <w:r>
        <w:separator/>
      </w:r>
    </w:p>
  </w:footnote>
  <w:footnote w:type="continuationSeparator" w:id="0">
    <w:p w:rsidR="008A1B97" w:rsidRDefault="008A1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E3A" w:rsidRPr="00D402EA" w:rsidRDefault="005A5F77" w:rsidP="00236313">
    <w:pPr>
      <w:pStyle w:val="Header"/>
      <w:pBdr>
        <w:bottom w:val="single" w:sz="4" w:space="1" w:color="auto"/>
      </w:pBdr>
      <w:rPr>
        <w:rFonts w:ascii="Arial" w:hAnsi="Arial" w:cs="Arial"/>
        <w:sz w:val="18"/>
        <w:szCs w:val="18"/>
      </w:rPr>
    </w:pPr>
    <w:bookmarkStart w:id="13" w:name="_Hlk496109548"/>
    <w:bookmarkStart w:id="14" w:name="_Hlk496109549"/>
    <w:bookmarkStart w:id="15" w:name="_Hlk496109550"/>
    <w:r w:rsidRPr="00D402EA">
      <w:rPr>
        <w:rFonts w:ascii="Arial" w:hAnsi="Arial" w:cs="Arial"/>
        <w:sz w:val="18"/>
        <w:szCs w:val="18"/>
      </w:rPr>
      <w:t xml:space="preserve">Hufcor GF2 </w:t>
    </w:r>
    <w:r w:rsidR="002818B5" w:rsidRPr="00D402EA">
      <w:rPr>
        <w:rFonts w:ascii="Arial" w:hAnsi="Arial" w:cs="Arial"/>
        <w:sz w:val="18"/>
        <w:szCs w:val="18"/>
      </w:rPr>
      <w:t>Paired Panel Low Profile Framed Acoustical</w:t>
    </w:r>
    <w:r w:rsidRPr="00D402EA">
      <w:rPr>
        <w:rFonts w:ascii="Arial" w:hAnsi="Arial" w:cs="Arial"/>
        <w:sz w:val="18"/>
        <w:szCs w:val="18"/>
      </w:rPr>
      <w:t xml:space="preserve"> </w:t>
    </w:r>
    <w:r w:rsidR="001A2DB0" w:rsidRPr="00D402EA">
      <w:rPr>
        <w:rFonts w:ascii="Arial" w:hAnsi="Arial" w:cs="Arial"/>
        <w:sz w:val="18"/>
        <w:szCs w:val="18"/>
      </w:rPr>
      <w:t>Glasswall</w:t>
    </w:r>
    <w:r w:rsidRPr="00D402EA">
      <w:rPr>
        <w:rFonts w:ascii="Arial" w:hAnsi="Arial" w:cs="Arial"/>
        <w:sz w:val="18"/>
        <w:szCs w:val="18"/>
      </w:rPr>
      <w:t xml:space="preserve"> </w:t>
    </w:r>
    <w:r w:rsidR="00D402EA">
      <w:rPr>
        <w:rFonts w:ascii="Arial" w:hAnsi="Arial" w:cs="Arial"/>
        <w:sz w:val="18"/>
        <w:szCs w:val="18"/>
      </w:rPr>
      <w:t xml:space="preserve">                                                      </w:t>
    </w:r>
    <w:r w:rsidRPr="00D402EA">
      <w:rPr>
        <w:rFonts w:ascii="Arial" w:hAnsi="Arial" w:cs="Arial"/>
        <w:sz w:val="18"/>
        <w:szCs w:val="18"/>
      </w:rPr>
      <w:t>M3006 D1</w:t>
    </w:r>
    <w:r w:rsidR="00236313">
      <w:rPr>
        <w:rFonts w:ascii="Arial" w:hAnsi="Arial" w:cs="Arial"/>
        <w:sz w:val="18"/>
        <w:szCs w:val="18"/>
      </w:rPr>
      <w:t>9</w:t>
    </w:r>
    <w:r w:rsidRPr="00D402EA">
      <w:rPr>
        <w:rFonts w:ascii="Arial" w:hAnsi="Arial" w:cs="Arial"/>
        <w:sz w:val="18"/>
        <w:szCs w:val="18"/>
      </w:rPr>
      <w:t>/</w:t>
    </w:r>
    <w:bookmarkEnd w:id="13"/>
    <w:bookmarkEnd w:id="14"/>
    <w:bookmarkEnd w:id="15"/>
    <w:r w:rsidR="00236313">
      <w:rPr>
        <w:rFonts w:ascii="Arial" w:hAnsi="Arial" w:cs="Arial"/>
        <w:sz w:val="18"/>
        <w:szCs w:val="18"/>
      </w:rPr>
      <w:t>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17D37"/>
    <w:multiLevelType w:val="hybridMultilevel"/>
    <w:tmpl w:val="5B7C273C"/>
    <w:lvl w:ilvl="0" w:tplc="D616BD4A">
      <w:start w:val="1"/>
      <w:numFmt w:val="decimal"/>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1" w15:restartNumberingAfterBreak="0">
    <w:nsid w:val="16CD5E89"/>
    <w:multiLevelType w:val="hybridMultilevel"/>
    <w:tmpl w:val="0A1E7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7979D3"/>
    <w:multiLevelType w:val="hybridMultilevel"/>
    <w:tmpl w:val="33525006"/>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15:restartNumberingAfterBreak="0">
    <w:nsid w:val="730B3CAB"/>
    <w:multiLevelType w:val="hybridMultilevel"/>
    <w:tmpl w:val="BB6C8D98"/>
    <w:lvl w:ilvl="0" w:tplc="021C315C">
      <w:start w:val="1"/>
      <w:numFmt w:val="upperLetter"/>
      <w:lvlText w:val="%1."/>
      <w:lvlJc w:val="left"/>
      <w:pPr>
        <w:ind w:left="1155" w:hanging="360"/>
      </w:pPr>
      <w:rPr>
        <w:rFonts w:hint="default"/>
      </w:rPr>
    </w:lvl>
    <w:lvl w:ilvl="1" w:tplc="67C42DD2">
      <w:start w:val="1"/>
      <w:numFmt w:val="decimal"/>
      <w:lvlText w:val="%2."/>
      <w:lvlJc w:val="left"/>
      <w:pPr>
        <w:ind w:left="1875" w:hanging="360"/>
      </w:pPr>
      <w:rPr>
        <w:rFonts w:hint="default"/>
      </w:r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4" w15:restartNumberingAfterBreak="0">
    <w:nsid w:val="73166FFA"/>
    <w:multiLevelType w:val="hybridMultilevel"/>
    <w:tmpl w:val="5C547E82"/>
    <w:lvl w:ilvl="0" w:tplc="C7C2F742">
      <w:start w:val="1"/>
      <w:numFmt w:val="decimal"/>
      <w:lvlText w:val="%1."/>
      <w:lvlJc w:val="left"/>
      <w:pPr>
        <w:ind w:left="1220" w:hanging="360"/>
      </w:pPr>
      <w:rPr>
        <w:rFonts w:ascii="Times New Roman" w:eastAsiaTheme="minorEastAsia" w:hAnsi="Times New Roman" w:cs="Times New Roman"/>
      </w:rPr>
    </w:lvl>
    <w:lvl w:ilvl="1" w:tplc="04090019" w:tentative="1">
      <w:start w:val="1"/>
      <w:numFmt w:val="lowerLetter"/>
      <w:lvlText w:val="%2."/>
      <w:lvlJc w:val="left"/>
      <w:pPr>
        <w:ind w:left="1940" w:hanging="360"/>
      </w:pPr>
      <w:rPr>
        <w:rFonts w:cs="Times New Roman"/>
      </w:rPr>
    </w:lvl>
    <w:lvl w:ilvl="2" w:tplc="0409001B" w:tentative="1">
      <w:start w:val="1"/>
      <w:numFmt w:val="lowerRoman"/>
      <w:lvlText w:val="%3."/>
      <w:lvlJc w:val="right"/>
      <w:pPr>
        <w:ind w:left="2660" w:hanging="180"/>
      </w:pPr>
      <w:rPr>
        <w:rFonts w:cs="Times New Roman"/>
      </w:rPr>
    </w:lvl>
    <w:lvl w:ilvl="3" w:tplc="0409000F" w:tentative="1">
      <w:start w:val="1"/>
      <w:numFmt w:val="decimal"/>
      <w:lvlText w:val="%4."/>
      <w:lvlJc w:val="left"/>
      <w:pPr>
        <w:ind w:left="3380" w:hanging="360"/>
      </w:pPr>
      <w:rPr>
        <w:rFonts w:cs="Times New Roman"/>
      </w:rPr>
    </w:lvl>
    <w:lvl w:ilvl="4" w:tplc="04090019" w:tentative="1">
      <w:start w:val="1"/>
      <w:numFmt w:val="lowerLetter"/>
      <w:lvlText w:val="%5."/>
      <w:lvlJc w:val="left"/>
      <w:pPr>
        <w:ind w:left="4100" w:hanging="360"/>
      </w:pPr>
      <w:rPr>
        <w:rFonts w:cs="Times New Roman"/>
      </w:rPr>
    </w:lvl>
    <w:lvl w:ilvl="5" w:tplc="0409001B" w:tentative="1">
      <w:start w:val="1"/>
      <w:numFmt w:val="lowerRoman"/>
      <w:lvlText w:val="%6."/>
      <w:lvlJc w:val="right"/>
      <w:pPr>
        <w:ind w:left="4820" w:hanging="180"/>
      </w:pPr>
      <w:rPr>
        <w:rFonts w:cs="Times New Roman"/>
      </w:rPr>
    </w:lvl>
    <w:lvl w:ilvl="6" w:tplc="0409000F" w:tentative="1">
      <w:start w:val="1"/>
      <w:numFmt w:val="decimal"/>
      <w:lvlText w:val="%7."/>
      <w:lvlJc w:val="left"/>
      <w:pPr>
        <w:ind w:left="5540" w:hanging="360"/>
      </w:pPr>
      <w:rPr>
        <w:rFonts w:cs="Times New Roman"/>
      </w:rPr>
    </w:lvl>
    <w:lvl w:ilvl="7" w:tplc="04090019" w:tentative="1">
      <w:start w:val="1"/>
      <w:numFmt w:val="lowerLetter"/>
      <w:lvlText w:val="%8."/>
      <w:lvlJc w:val="left"/>
      <w:pPr>
        <w:ind w:left="6260" w:hanging="360"/>
      </w:pPr>
      <w:rPr>
        <w:rFonts w:cs="Times New Roman"/>
      </w:rPr>
    </w:lvl>
    <w:lvl w:ilvl="8" w:tplc="0409001B" w:tentative="1">
      <w:start w:val="1"/>
      <w:numFmt w:val="lowerRoman"/>
      <w:lvlText w:val="%9."/>
      <w:lvlJc w:val="right"/>
      <w:pPr>
        <w:ind w:left="6980" w:hanging="180"/>
      </w:pPr>
      <w:rPr>
        <w:rFonts w:cs="Times New Roman"/>
      </w:rPr>
    </w:lvl>
  </w:abstractNum>
  <w:num w:numId="1">
    <w:abstractNumId w:val="4"/>
  </w:num>
  <w:num w:numId="2">
    <w:abstractNumId w:val="1"/>
  </w:num>
  <w:num w:numId="3">
    <w:abstractNumId w:val="0"/>
  </w:num>
  <w:num w:numId="4">
    <w:abstractNumId w:val="3"/>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ck Woods">
    <w15:presenceInfo w15:providerId="AD" w15:userId="S-1-5-21-183110222-1818387361-942742560-36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92F"/>
    <w:rsid w:val="000057A3"/>
    <w:rsid w:val="0005676C"/>
    <w:rsid w:val="00067F8C"/>
    <w:rsid w:val="000D62E0"/>
    <w:rsid w:val="000D6800"/>
    <w:rsid w:val="001A2DB0"/>
    <w:rsid w:val="00225032"/>
    <w:rsid w:val="00236313"/>
    <w:rsid w:val="002818B5"/>
    <w:rsid w:val="003566E8"/>
    <w:rsid w:val="003725AA"/>
    <w:rsid w:val="00394124"/>
    <w:rsid w:val="003A3648"/>
    <w:rsid w:val="00424C70"/>
    <w:rsid w:val="004435D6"/>
    <w:rsid w:val="00562B73"/>
    <w:rsid w:val="00597C29"/>
    <w:rsid w:val="005A5F77"/>
    <w:rsid w:val="005B1686"/>
    <w:rsid w:val="00700E3A"/>
    <w:rsid w:val="008A1B97"/>
    <w:rsid w:val="008F072C"/>
    <w:rsid w:val="00A73EB0"/>
    <w:rsid w:val="00A77F3F"/>
    <w:rsid w:val="00A867C8"/>
    <w:rsid w:val="00BC2933"/>
    <w:rsid w:val="00BC2942"/>
    <w:rsid w:val="00BE480C"/>
    <w:rsid w:val="00C2065B"/>
    <w:rsid w:val="00CB4962"/>
    <w:rsid w:val="00CE192F"/>
    <w:rsid w:val="00D402EA"/>
    <w:rsid w:val="00D6410C"/>
    <w:rsid w:val="00D81E8A"/>
    <w:rsid w:val="00D82BD1"/>
    <w:rsid w:val="00E07C8C"/>
    <w:rsid w:val="00E620F0"/>
    <w:rsid w:val="00E66156"/>
    <w:rsid w:val="00EA3E2E"/>
    <w:rsid w:val="00EE531E"/>
    <w:rsid w:val="00F035C9"/>
    <w:rsid w:val="00F4052F"/>
    <w:rsid w:val="00F42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2182D2"/>
  <w14:defaultImageDpi w14:val="0"/>
  <w15:docId w15:val="{6BEAF5B8-4E6B-4143-BE6D-C9EF15F04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itableSpecs">
    <w:name w:val="EditableSpecs"/>
    <w:basedOn w:val="Normal"/>
    <w:uiPriority w:val="99"/>
    <w:pPr>
      <w:tabs>
        <w:tab w:val="left" w:pos="432"/>
        <w:tab w:val="left" w:pos="864"/>
        <w:tab w:val="left" w:pos="1296"/>
        <w:tab w:val="left" w:pos="1728"/>
        <w:tab w:val="left" w:pos="2160"/>
        <w:tab w:val="left" w:pos="2592"/>
      </w:tabs>
      <w:ind w:left="864" w:hanging="864"/>
    </w:pPr>
  </w:style>
  <w:style w:type="paragraph" w:customStyle="1" w:styleId="EditSpecsIndent9">
    <w:name w:val="EditSpecsIndent9"/>
    <w:basedOn w:val="Normal"/>
    <w:uiPriority w:val="99"/>
    <w:pPr>
      <w:tabs>
        <w:tab w:val="left" w:pos="432"/>
        <w:tab w:val="left" w:pos="864"/>
        <w:tab w:val="left" w:pos="1296"/>
        <w:tab w:val="left" w:pos="1728"/>
        <w:tab w:val="left" w:pos="2160"/>
        <w:tab w:val="left" w:pos="2592"/>
      </w:tabs>
      <w:ind w:left="1296" w:hanging="1296"/>
    </w:pPr>
  </w:style>
  <w:style w:type="paragraph" w:customStyle="1" w:styleId="EditSpecs">
    <w:name w:val="EditSpecs"/>
    <w:basedOn w:val="Normal"/>
    <w:uiPriority w:val="99"/>
    <w:pPr>
      <w:tabs>
        <w:tab w:val="left" w:pos="432"/>
        <w:tab w:val="left" w:pos="864"/>
        <w:tab w:val="left" w:pos="1296"/>
        <w:tab w:val="left" w:pos="1728"/>
        <w:tab w:val="left" w:pos="2160"/>
        <w:tab w:val="left" w:pos="2592"/>
      </w:tabs>
    </w:p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1871</Words>
  <Characters>10668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Part 1 - General</vt:lpstr>
    </vt:vector>
  </TitlesOfParts>
  <Company>Hufcor, Inc</Company>
  <LinksUpToDate>false</LinksUpToDate>
  <CharactersWithSpaces>12514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 General</dc:title>
  <dc:subject/>
  <dc:creator>Bonnie Swenson</dc:creator>
  <cp:keywords/>
  <dc:description/>
  <cp:lastModifiedBy>Dianny T. Sobojinski</cp:lastModifiedBy>
  <cp:revision>9</cp:revision>
  <dcterms:created xsi:type="dcterms:W3CDTF">2019-04-09T15:42:00Z</dcterms:created>
  <dcterms:modified xsi:type="dcterms:W3CDTF">2019-04-09T16:20:00Z</dcterms:modified>
</cp:coreProperties>
</file>